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3BA" w:rsidRDefault="00306E80">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Purpose: To add a local assistance and tribal consistency fund. </w:t>
      </w:r>
    </w:p>
    <w:p w:rsidR="004F13BA" w:rsidRDefault="004F13BA">
      <w:pPr>
        <w:widowControl w:val="0"/>
        <w:autoSpaceDE w:val="0"/>
        <w:autoSpaceDN w:val="0"/>
        <w:adjustRightInd w:val="0"/>
        <w:spacing w:after="0" w:line="240" w:lineRule="auto"/>
        <w:rPr>
          <w:rFonts w:ascii="Times New Roman" w:hAnsi="Times New Roman" w:cs="Times New Roman"/>
          <w:sz w:val="24"/>
          <w:szCs w:val="24"/>
        </w:rPr>
      </w:pPr>
    </w:p>
    <w:p w:rsidR="004F13BA" w:rsidRDefault="004F13BA">
      <w:pPr>
        <w:widowControl w:val="0"/>
        <w:autoSpaceDE w:val="0"/>
        <w:autoSpaceDN w:val="0"/>
        <w:adjustRightInd w:val="0"/>
        <w:spacing w:after="0" w:line="240" w:lineRule="auto"/>
        <w:rPr>
          <w:rFonts w:ascii="Times New Roman" w:hAnsi="Times New Roman" w:cs="Times New Roman"/>
          <w:sz w:val="24"/>
          <w:szCs w:val="24"/>
        </w:rPr>
      </w:pPr>
    </w:p>
    <w:p w:rsidR="004F13BA" w:rsidRDefault="00306E80">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H. R. 1319</w:t>
      </w:r>
    </w:p>
    <w:p w:rsidR="004F13BA" w:rsidRDefault="00306E80">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To provide for reconciliation pursuant to title II of S. Con. Res. 5.</w:t>
      </w:r>
    </w:p>
    <w:p w:rsidR="004F13BA" w:rsidRDefault="00306E80">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 xml:space="preserve">Referred to the Committee </w:t>
      </w:r>
      <w:proofErr w:type="gramStart"/>
      <w:r>
        <w:rPr>
          <w:rFonts w:ascii="Times New Roman" w:hAnsi="Times New Roman" w:cs="Times New Roman"/>
          <w:sz w:val="36"/>
          <w:szCs w:val="36"/>
        </w:rPr>
        <w:t>on  _</w:t>
      </w:r>
      <w:proofErr w:type="gramEnd"/>
      <w:r>
        <w:rPr>
          <w:rFonts w:ascii="Times New Roman" w:hAnsi="Times New Roman" w:cs="Times New Roman"/>
          <w:sz w:val="36"/>
          <w:szCs w:val="36"/>
        </w:rPr>
        <w:t>_________  and ordered to be printed</w:t>
      </w:r>
    </w:p>
    <w:p w:rsidR="004F13BA" w:rsidRDefault="00306E80">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Ordered to lie on the table and to be printed</w:t>
      </w:r>
    </w:p>
    <w:p w:rsidR="004F13BA" w:rsidRDefault="00306E80">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mallCaps/>
          <w:sz w:val="36"/>
          <w:szCs w:val="36"/>
        </w:rPr>
        <w:t xml:space="preserve">Amendment intended to be proposed </w:t>
      </w:r>
      <w:proofErr w:type="gramStart"/>
      <w:r>
        <w:rPr>
          <w:rFonts w:ascii="Times New Roman" w:hAnsi="Times New Roman" w:cs="Times New Roman"/>
          <w:smallCaps/>
          <w:sz w:val="36"/>
          <w:szCs w:val="36"/>
        </w:rPr>
        <w:t>by  _</w:t>
      </w:r>
      <w:proofErr w:type="gramEnd"/>
      <w:r>
        <w:rPr>
          <w:rFonts w:ascii="Times New Roman" w:hAnsi="Times New Roman" w:cs="Times New Roman"/>
          <w:smallCaps/>
          <w:sz w:val="36"/>
          <w:szCs w:val="36"/>
        </w:rPr>
        <w:t>_________</w:t>
      </w:r>
      <w:r>
        <w:rPr>
          <w:rFonts w:ascii="Times New Roman" w:hAnsi="Times New Roman" w:cs="Times New Roman"/>
          <w:sz w:val="36"/>
          <w:szCs w:val="36"/>
        </w:rPr>
        <w:t xml:space="preserve">  to the amendment (No. 891) proposed by Mr. </w:t>
      </w:r>
      <w:r>
        <w:rPr>
          <w:rFonts w:ascii="Times New Roman" w:hAnsi="Times New Roman" w:cs="Times New Roman"/>
          <w:smallCaps/>
          <w:sz w:val="36"/>
          <w:szCs w:val="36"/>
        </w:rPr>
        <w:t>Schumer</w:t>
      </w:r>
    </w:p>
    <w:p w:rsidR="004F13BA" w:rsidRDefault="00306E80">
      <w:pPr>
        <w:widowControl w:val="0"/>
        <w:autoSpaceDE w:val="0"/>
        <w:autoSpaceDN w:val="0"/>
        <w:adjustRightInd w:val="0"/>
        <w:spacing w:before="120" w:after="0" w:line="240" w:lineRule="auto"/>
        <w:rPr>
          <w:rFonts w:ascii="Times New Roman" w:hAnsi="Times New Roman" w:cs="Times New Roman"/>
          <w:sz w:val="24"/>
          <w:szCs w:val="24"/>
        </w:rPr>
      </w:pPr>
      <w:proofErr w:type="spellStart"/>
      <w:r>
        <w:rPr>
          <w:rFonts w:ascii="Times New Roman" w:hAnsi="Times New Roman" w:cs="Times New Roman"/>
          <w:sz w:val="24"/>
          <w:szCs w:val="24"/>
        </w:rPr>
        <w:t>Viz</w:t>
      </w:r>
      <w:proofErr w:type="spellEnd"/>
      <w:r>
        <w:rPr>
          <w:rFonts w:ascii="Times New Roman" w:hAnsi="Times New Roman" w:cs="Times New Roman"/>
          <w:sz w:val="24"/>
          <w:szCs w:val="24"/>
        </w:rPr>
        <w:t>:</w:t>
      </w:r>
    </w:p>
    <w:p w:rsidR="004F13BA" w:rsidRDefault="00306E80">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On page 605, strike lines 18 through 20, and insert the following:</w:t>
      </w:r>
    </w:p>
    <w:p w:rsidR="004F13BA" w:rsidRDefault="00306E80">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Tribal government</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‘Tribal government’ has the meaning given such term in section 602(g).</w:t>
      </w:r>
    </w:p>
    <w:p w:rsidR="004F13BA" w:rsidRDefault="00306E80">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605. LOCAL ASSISTANCE AND TRIBAL CONSISTENCY FUND.</w:t>
      </w:r>
    </w:p>
    <w:p w:rsidR="004F13BA" w:rsidRDefault="00306E80">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Appropriation.—In addition to amounts otherwise available, there is appropriated for fiscal year 2021, out of any money in the Treasury not otherwise appropriated, $2,000,000,000 to remain available until September 30, 2023, with amounts to be obligated for each of fiscal years 2022 and 2023 in accordance with subsection (b), for making payments under this section to eligible revenue sharing counties and eligible Tribal governments.</w:t>
      </w:r>
    </w:p>
    <w:p w:rsidR="004F13BA" w:rsidRDefault="00306E80">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Authority to Make Payments.—</w:t>
      </w:r>
    </w:p>
    <w:p w:rsidR="004F13BA" w:rsidRDefault="00306E80">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Payments to eligible revenue sharing counties</w:t>
      </w:r>
      <w:r>
        <w:rPr>
          <w:rFonts w:ascii="Times New Roman" w:hAnsi="Times New Roman" w:cs="Times New Roman"/>
          <w:sz w:val="24"/>
          <w:szCs w:val="24"/>
        </w:rPr>
        <w:t>.—For each of fiscal years 2022 and 2023, the Secretary shall reserve $750,000,000 of the total amount appropriated under subsection (a) to allocate and pay to each eligible revenue sharing county in amounts that are determined by the Secretary taking into account economic conditions of each eligible revenue sharing county, using measurements of poverty rates, household income, land values, and unemployment rates as well as other economic indicators, over the 20-year period ending with September 30, 2021.</w:t>
      </w:r>
    </w:p>
    <w:p w:rsidR="004F13BA" w:rsidRDefault="00306E80">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Payments to eligible tribal governments</w:t>
      </w:r>
      <w:r>
        <w:rPr>
          <w:rFonts w:ascii="Times New Roman" w:hAnsi="Times New Roman" w:cs="Times New Roman"/>
          <w:sz w:val="24"/>
          <w:szCs w:val="24"/>
        </w:rPr>
        <w:t>.—For each of fiscal years 2022 and 2023, the Secretary shall reserve $250,000,000 of the total amount appropriated under subsection (a) to allocate and pay to eligible Tribal governments in amounts that are determined by the Secretary taking into account economic conditions of each eligible Tribe.</w:t>
      </w:r>
    </w:p>
    <w:p w:rsidR="004F13BA" w:rsidRDefault="00306E80">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Use of Payments.—An eligible revenue sharing county or an eligible Tribal government may use funds provided under a payment made under this section for any governmental purpose other than a lobbying activity.</w:t>
      </w:r>
    </w:p>
    <w:p w:rsidR="004F13BA" w:rsidRDefault="00306E80">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lastRenderedPageBreak/>
        <w:t>“(d) Reporting Requirement.—</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eligible revenue sharing county receiving a payment under this section shall provide to the Secretary periodic reports providing a detailed accounting of the uses of fund by such eligible revenue sharing county and such other information as the Secretary may require for the administration of this section.</w:t>
      </w:r>
    </w:p>
    <w:p w:rsidR="004F13BA" w:rsidRDefault="00306E80">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“(e) Recoupment.—</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eligible revenue sharing county that has failed to submit a report required under subsection (d) or failed to comply with subsection (c), shall be required to repay to the Secretary an amount equal to—</w:t>
      </w:r>
    </w:p>
    <w:p w:rsidR="004F13BA" w:rsidRDefault="00306E80">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“(1) in the case of a failure to comply with subsection(c), the amount of funds used in violation of such subsection; and</w:t>
      </w:r>
    </w:p>
    <w:p w:rsidR="004F13BA" w:rsidRDefault="00306E80">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case of a failure to submit a report required under subsection (d), such amount as the Secretary determines appropriate, but not to exceed 5 percent of the amount paid to the eligible revenue sharing county under this section for all fiscal years.</w:t>
      </w:r>
    </w:p>
    <w:p w:rsidR="004F13BA" w:rsidRDefault="00306E80">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w:t>
      </w:r>
      <w:proofErr w:type="gramEnd"/>
      <w:r>
        <w:rPr>
          <w:rFonts w:ascii="Times New Roman" w:hAnsi="Times New Roman" w:cs="Times New Roman"/>
          <w:sz w:val="24"/>
          <w:szCs w:val="24"/>
        </w:rPr>
        <w:t>) Definitions.—In this section:</w:t>
      </w:r>
    </w:p>
    <w:p w:rsidR="004F13BA" w:rsidRDefault="00306E80">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Eligible revenue sharing county</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‘eligible revenue sharing county’ means—</w:t>
      </w:r>
    </w:p>
    <w:p w:rsidR="004F13BA" w:rsidRDefault="00306E80">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a county, parish, or borough—</w:t>
      </w:r>
    </w:p>
    <w:p w:rsidR="004F13BA" w:rsidRDefault="00306E80">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that is independent of any other unit of local government; and</w:t>
      </w:r>
    </w:p>
    <w:p w:rsidR="004F13BA" w:rsidRDefault="00306E80">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as determined by the Secretary, is the principal provider of government services for the area within its jurisdiction; and</w:t>
      </w:r>
    </w:p>
    <w:p w:rsidR="004F13BA" w:rsidRDefault="00306E80">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“(iii) for which, as determined by the Secretary, there is a negative revenue impact due to implementation of a Federal program or changes to such program; and</w:t>
      </w:r>
    </w:p>
    <w:p w:rsidR="004F13BA" w:rsidRDefault="00306E80">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District of Columbia, the Commonwealth of Puerto Rico, Guam, and the United States Virgin Islands.</w:t>
      </w:r>
    </w:p>
    <w:p w:rsidR="004F13BA" w:rsidRDefault="00306E80">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Eligible tribal government</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‘eligible Tribal government’ means the recognized governing body of an eligible Tribe.</w:t>
      </w:r>
    </w:p>
    <w:p w:rsidR="004F13BA" w:rsidRDefault="00306E80">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Eligible tribe</w:t>
      </w:r>
      <w:r>
        <w:rPr>
          <w:rFonts w:ascii="Times New Roman" w:hAnsi="Times New Roman" w:cs="Times New Roman"/>
          <w:sz w:val="24"/>
          <w:szCs w:val="24"/>
        </w:rPr>
        <w:t>.—The term ‘eligible Tribe’ means any Indian or Alaska Native tribe, band, nation, pueblo, village, community, component band, or component reservation, individually identified (including parenthetically) in the list published most recently as of the date of enactment of this section pursuant to section 104 of the Federally Recognized Indian Tribe List Act of 1994 (25 U.S.C. 5131).</w:t>
      </w:r>
    </w:p>
    <w:p w:rsidR="004F13BA" w:rsidRDefault="00306E80">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Secretary</w:t>
      </w:r>
      <w:r>
        <w:rPr>
          <w:rFonts w:ascii="Times New Roman" w:hAnsi="Times New Roman" w:cs="Times New Roman"/>
          <w:sz w:val="24"/>
          <w:szCs w:val="24"/>
        </w:rPr>
        <w:t>.—The term ‘Secretary’ means the Secretary of the Treasury.</w:t>
      </w:r>
      <w:proofErr w:type="gramStart"/>
      <w:r>
        <w:rPr>
          <w:rFonts w:ascii="Times New Roman" w:hAnsi="Times New Roman" w:cs="Times New Roman"/>
          <w:sz w:val="24"/>
          <w:szCs w:val="24"/>
        </w:rPr>
        <w:t>”.</w:t>
      </w:r>
      <w:proofErr w:type="gramEnd"/>
    </w:p>
    <w:sectPr w:rsidR="004F13BA">
      <w:headerReference w:type="default" r:id="rId6"/>
      <w:footerReference w:type="default" r:id="rId7"/>
      <w:pgSz w:w="12240" w:h="15840"/>
      <w:pgMar w:top="1440" w:right="1440" w:bottom="1440" w:left="1440" w:header="720" w:footer="720" w:gutter="0"/>
      <w:lnNumType w:countBy="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796" w:rsidRDefault="00A35796">
      <w:pPr>
        <w:spacing w:after="0" w:line="240" w:lineRule="auto"/>
      </w:pPr>
      <w:r>
        <w:separator/>
      </w:r>
    </w:p>
  </w:endnote>
  <w:endnote w:type="continuationSeparator" w:id="0">
    <w:p w:rsidR="00A35796" w:rsidRDefault="00A3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BA" w:rsidRDefault="00306E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pgNum/>
    </w:r>
  </w:p>
  <w:p w:rsidR="004F13BA" w:rsidRDefault="00306E80">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fldChar w:fldCharType="begin"/>
    </w:r>
    <w:r>
      <w:rPr>
        <w:rFonts w:ascii="Helvetica" w:hAnsi="Helvetica" w:cs="Helvetica"/>
        <w:sz w:val="18"/>
        <w:szCs w:val="18"/>
      </w:rPr>
      <w:instrText>date</w:instrText>
    </w:r>
    <w:r>
      <w:rPr>
        <w:rFonts w:ascii="Helvetica" w:hAnsi="Helvetica" w:cs="Helvetica"/>
        <w:sz w:val="18"/>
        <w:szCs w:val="18"/>
      </w:rPr>
      <w:fldChar w:fldCharType="separate"/>
    </w:r>
    <w:ins w:id="1" w:author="Kermith Walters" w:date="2021-03-10T08:36:00Z">
      <w:r w:rsidR="00AE0F76">
        <w:rPr>
          <w:rFonts w:ascii="Helvetica" w:hAnsi="Helvetica" w:cs="Helvetica"/>
          <w:noProof/>
          <w:sz w:val="18"/>
          <w:szCs w:val="18"/>
        </w:rPr>
        <w:t>3/10/2021</w:t>
      </w:r>
    </w:ins>
    <w:ins w:id="2" w:author="FMS" w:date="2021-03-10T10:20:00Z">
      <w:del w:id="3" w:author="Kermith Walters" w:date="2021-03-10T08:36:00Z">
        <w:r w:rsidR="00DC37B0" w:rsidDel="00AE0F76">
          <w:rPr>
            <w:rFonts w:ascii="Helvetica" w:hAnsi="Helvetica" w:cs="Helvetica"/>
            <w:noProof/>
            <w:sz w:val="18"/>
            <w:szCs w:val="18"/>
          </w:rPr>
          <w:delText>3/10/2021</w:delText>
        </w:r>
      </w:del>
    </w:ins>
    <w:del w:id="4" w:author="Kermith Walters" w:date="2021-03-10T08:36:00Z">
      <w:r w:rsidR="00B51592" w:rsidDel="00AE0F76">
        <w:rPr>
          <w:rFonts w:ascii="Helvetica" w:hAnsi="Helvetica" w:cs="Helvetica"/>
          <w:noProof/>
          <w:sz w:val="18"/>
          <w:szCs w:val="18"/>
        </w:rPr>
        <w:delText>3/4/2021</w:delText>
      </w:r>
    </w:del>
    <w:r>
      <w:rPr>
        <w:rFonts w:ascii="Helvetica" w:hAnsi="Helvetica" w:cs="Helvetica"/>
        <w:sz w:val="18"/>
        <w:szCs w:val="18"/>
      </w:rPr>
      <w:fldChar w:fldCharType="end"/>
    </w:r>
    <w:r>
      <w:rPr>
        <w:rFonts w:ascii="Helvetica" w:hAnsi="Helvetica" w:cs="Helvetica"/>
        <w:sz w:val="18"/>
        <w:szCs w:val="18"/>
      </w:rPr>
      <w:br/>
      <w:t>4:47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796" w:rsidRDefault="00A35796">
      <w:pPr>
        <w:spacing w:after="0" w:line="240" w:lineRule="auto"/>
      </w:pPr>
      <w:r>
        <w:separator/>
      </w:r>
    </w:p>
  </w:footnote>
  <w:footnote w:type="continuationSeparator" w:id="0">
    <w:p w:rsidR="00A35796" w:rsidRDefault="00A35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BA" w:rsidRDefault="00306E80">
    <w:pPr>
      <w:widowControl w:val="0"/>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Senate Legislative Counsel</w:t>
    </w:r>
  </w:p>
  <w:p w:rsidR="004F13BA" w:rsidRDefault="00306E80">
    <w:pPr>
      <w:widowControl w:val="0"/>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Draft Copy of ERN21299</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mith Walters">
    <w15:presenceInfo w15:providerId="AD" w15:userId="S-1-5-21-835775425-3290687745-1248101848-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6SwbPB2JJ8LkXxvUJjf42WH89mjukksRLh9QkM4dRtmitr/oLKeEPNJm2XI6XrYmQtF9+1SSNkZadkdjeJ2T8w==" w:salt="Xhoe6lAexIzPLHvUsdbk6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80"/>
    <w:rsid w:val="002273B3"/>
    <w:rsid w:val="00306E80"/>
    <w:rsid w:val="004F13BA"/>
    <w:rsid w:val="00A35796"/>
    <w:rsid w:val="00AE0F76"/>
    <w:rsid w:val="00B51592"/>
    <w:rsid w:val="00BD6BC2"/>
    <w:rsid w:val="00DC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DB6270-3CE9-4E2F-A166-312B651C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06E80"/>
  </w:style>
  <w:style w:type="paragraph" w:styleId="BalloonText">
    <w:name w:val="Balloon Text"/>
    <w:basedOn w:val="Normal"/>
    <w:link w:val="BalloonTextChar"/>
    <w:uiPriority w:val="99"/>
    <w:semiHidden/>
    <w:unhideWhenUsed/>
    <w:rsid w:val="00227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ERN21299</vt:lpstr>
    </vt:vector>
  </TitlesOfParts>
  <Company>Microsoft</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ERN21299</dc:title>
  <dc:creator>Bittleman, Sarah (Wyden)</dc:creator>
  <cp:lastModifiedBy>Kermith Walters</cp:lastModifiedBy>
  <cp:revision>2</cp:revision>
  <dcterms:created xsi:type="dcterms:W3CDTF">2021-03-10T16:36:00Z</dcterms:created>
  <dcterms:modified xsi:type="dcterms:W3CDTF">2021-03-10T16:36:00Z</dcterms:modified>
</cp:coreProperties>
</file>