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D2C6" w14:textId="77777777" w:rsidR="006C2C2C" w:rsidRDefault="006C2C2C">
      <w:pPr>
        <w:pStyle w:val="BodyText"/>
        <w:rPr>
          <w:rFonts w:ascii="Times New Roman"/>
          <w:b w:val="0"/>
          <w:sz w:val="20"/>
        </w:rPr>
      </w:pPr>
    </w:p>
    <w:p w14:paraId="0998E846" w14:textId="77777777" w:rsidR="006C2C2C" w:rsidRDefault="006C2C2C">
      <w:pPr>
        <w:pStyle w:val="BodyText"/>
        <w:spacing w:before="8"/>
        <w:rPr>
          <w:rFonts w:ascii="Times New Roman"/>
          <w:b w:val="0"/>
          <w:sz w:val="16"/>
        </w:rPr>
      </w:pPr>
    </w:p>
    <w:p w14:paraId="4A138E56" w14:textId="70361ACD" w:rsidR="006C2C2C" w:rsidRDefault="000B6CA2">
      <w:pPr>
        <w:spacing w:before="35" w:line="388" w:lineRule="exact"/>
        <w:ind w:left="4384" w:right="4382"/>
        <w:jc w:val="center"/>
        <w:rPr>
          <w:b/>
          <w:sz w:val="32"/>
        </w:rPr>
      </w:pPr>
      <w:r>
        <w:rPr>
          <w:b/>
          <w:sz w:val="32"/>
        </w:rPr>
        <w:t>20</w:t>
      </w:r>
      <w:r w:rsidR="00B466F9">
        <w:rPr>
          <w:b/>
          <w:sz w:val="32"/>
        </w:rPr>
        <w:t>2</w:t>
      </w:r>
      <w:ins w:id="0" w:author="Mari Baptista" w:date="2020-11-13T11:19:00Z">
        <w:r w:rsidR="002D3F46">
          <w:rPr>
            <w:b/>
            <w:sz w:val="32"/>
          </w:rPr>
          <w:t>1</w:t>
        </w:r>
      </w:ins>
      <w:del w:id="1" w:author="Mari Baptista" w:date="2020-11-13T11:19:00Z">
        <w:r w:rsidR="00B466F9" w:rsidDel="002D3F46">
          <w:rPr>
            <w:b/>
            <w:sz w:val="32"/>
          </w:rPr>
          <w:delText>0</w:delText>
        </w:r>
      </w:del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PASSCo</w:t>
      </w:r>
      <w:proofErr w:type="spellEnd"/>
      <w:r>
        <w:rPr>
          <w:b/>
          <w:sz w:val="32"/>
        </w:rPr>
        <w:t xml:space="preserve"> LEADERSHIP</w:t>
      </w:r>
    </w:p>
    <w:p w14:paraId="6B4848F7" w14:textId="632FB72E" w:rsidR="006C2C2C" w:rsidRDefault="000B6CA2">
      <w:pPr>
        <w:spacing w:line="191" w:lineRule="exact"/>
        <w:ind w:left="4382" w:right="4382"/>
        <w:jc w:val="center"/>
        <w:rPr>
          <w:i/>
          <w:sz w:val="16"/>
        </w:rPr>
      </w:pPr>
      <w:r>
        <w:rPr>
          <w:i/>
          <w:sz w:val="16"/>
        </w:rPr>
        <w:t xml:space="preserve">Updated on </w:t>
      </w:r>
      <w:del w:id="2" w:author="Mari Baptista" w:date="2020-11-13T11:19:00Z">
        <w:r w:rsidR="006F111E" w:rsidDel="002D3F46">
          <w:rPr>
            <w:i/>
            <w:sz w:val="16"/>
          </w:rPr>
          <w:delText>January 16</w:delText>
        </w:r>
      </w:del>
      <w:ins w:id="3" w:author="Mari Baptista" w:date="2020-11-13T11:19:00Z">
        <w:r w:rsidR="002D3F46">
          <w:rPr>
            <w:i/>
            <w:sz w:val="16"/>
          </w:rPr>
          <w:t>November 19</w:t>
        </w:r>
      </w:ins>
      <w:r w:rsidR="006F111E">
        <w:rPr>
          <w:i/>
          <w:sz w:val="16"/>
        </w:rPr>
        <w:t>, 2020</w:t>
      </w:r>
    </w:p>
    <w:p w14:paraId="4F240FC2" w14:textId="77777777" w:rsidR="006C2C2C" w:rsidRDefault="000B6CA2">
      <w:pPr>
        <w:pStyle w:val="BodyText"/>
        <w:tabs>
          <w:tab w:val="left" w:pos="11159"/>
        </w:tabs>
        <w:spacing w:line="292" w:lineRule="exact"/>
        <w:ind w:left="720"/>
      </w:pPr>
      <w:r>
        <w:rPr>
          <w:u w:val="single"/>
        </w:rPr>
        <w:t>EXECUTIVE</w:t>
      </w:r>
      <w:r>
        <w:rPr>
          <w:spacing w:val="-29"/>
          <w:u w:val="single"/>
        </w:rPr>
        <w:t xml:space="preserve"> </w:t>
      </w:r>
      <w:r>
        <w:rPr>
          <w:u w:val="single"/>
        </w:rPr>
        <w:t>OFFICERS</w:t>
      </w:r>
      <w:r>
        <w:rPr>
          <w:u w:val="single"/>
        </w:rPr>
        <w:tab/>
      </w:r>
    </w:p>
    <w:p w14:paraId="357D7233" w14:textId="77777777" w:rsidR="006C2C2C" w:rsidRDefault="006C2C2C">
      <w:pPr>
        <w:spacing w:before="11"/>
        <w:rPr>
          <w:b/>
          <w:sz w:val="27"/>
        </w:rPr>
      </w:pPr>
    </w:p>
    <w:tbl>
      <w:tblPr>
        <w:tblW w:w="0" w:type="auto"/>
        <w:tblInd w:w="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4052"/>
        <w:gridCol w:w="2362"/>
      </w:tblGrid>
      <w:tr w:rsidR="006C2C2C" w14:paraId="6DFCB7D0" w14:textId="77777777">
        <w:trPr>
          <w:trHeight w:hRule="exact" w:val="271"/>
        </w:trPr>
        <w:tc>
          <w:tcPr>
            <w:tcW w:w="2717" w:type="dxa"/>
          </w:tcPr>
          <w:p w14:paraId="2892D782" w14:textId="77777777" w:rsidR="006C2C2C" w:rsidRDefault="000B6CA2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4052" w:type="dxa"/>
          </w:tcPr>
          <w:p w14:paraId="24626CEC" w14:textId="3B58CE90" w:rsidR="006C2C2C" w:rsidRDefault="00B466F9">
            <w:pPr>
              <w:pStyle w:val="TableParagraph"/>
              <w:spacing w:line="244" w:lineRule="exact"/>
              <w:ind w:left="1061"/>
              <w:rPr>
                <w:sz w:val="24"/>
              </w:rPr>
            </w:pPr>
            <w:del w:id="4" w:author="Mari Baptista" w:date="2020-11-13T11:20:00Z">
              <w:r w:rsidDel="002D3F46">
                <w:rPr>
                  <w:sz w:val="24"/>
                </w:rPr>
                <w:delText>Mari Minjarez Baptista</w:delText>
              </w:r>
            </w:del>
            <w:ins w:id="5" w:author="Mari Baptista" w:date="2020-11-13T11:20:00Z">
              <w:r w:rsidR="002D3F46">
                <w:rPr>
                  <w:sz w:val="24"/>
                </w:rPr>
                <w:t>Coleen Johnson</w:t>
              </w:r>
            </w:ins>
          </w:p>
        </w:tc>
        <w:tc>
          <w:tcPr>
            <w:tcW w:w="2362" w:type="dxa"/>
          </w:tcPr>
          <w:p w14:paraId="6EF95347" w14:textId="4E57FECA" w:rsidR="006C2C2C" w:rsidRDefault="00F354F8">
            <w:pPr>
              <w:pStyle w:val="TableParagraph"/>
              <w:spacing w:line="244" w:lineRule="exact"/>
              <w:ind w:left="789"/>
              <w:rPr>
                <w:sz w:val="24"/>
              </w:rPr>
            </w:pPr>
            <w:del w:id="6" w:author="Mari Baptista" w:date="2020-11-13T11:23:00Z">
              <w:r w:rsidDel="002D3F46">
                <w:rPr>
                  <w:sz w:val="24"/>
                </w:rPr>
                <w:delText>Santa Barbara</w:delText>
              </w:r>
            </w:del>
            <w:ins w:id="7" w:author="Mari Baptista" w:date="2020-11-13T11:23:00Z">
              <w:r w:rsidR="002D3F46">
                <w:rPr>
                  <w:sz w:val="24"/>
                </w:rPr>
                <w:t>Sacramento</w:t>
              </w:r>
            </w:ins>
          </w:p>
        </w:tc>
      </w:tr>
      <w:tr w:rsidR="006C2C2C" w14:paraId="397DFDAA" w14:textId="77777777">
        <w:trPr>
          <w:trHeight w:hRule="exact" w:val="298"/>
        </w:trPr>
        <w:tc>
          <w:tcPr>
            <w:tcW w:w="2717" w:type="dxa"/>
          </w:tcPr>
          <w:p w14:paraId="13248B7E" w14:textId="77777777" w:rsidR="006C2C2C" w:rsidRDefault="000B6CA2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Chair‐Elect</w:t>
            </w:r>
          </w:p>
        </w:tc>
        <w:tc>
          <w:tcPr>
            <w:tcW w:w="4052" w:type="dxa"/>
          </w:tcPr>
          <w:p w14:paraId="7C082E05" w14:textId="0CEA984F" w:rsidR="006C2C2C" w:rsidRDefault="00B466F9">
            <w:pPr>
              <w:pStyle w:val="TableParagraph"/>
              <w:spacing w:line="276" w:lineRule="exact"/>
              <w:ind w:left="1061"/>
              <w:rPr>
                <w:sz w:val="24"/>
              </w:rPr>
            </w:pPr>
            <w:del w:id="8" w:author="Mari Baptista" w:date="2020-11-13T11:24:00Z">
              <w:r w:rsidDel="002D3F46">
                <w:rPr>
                  <w:sz w:val="24"/>
                </w:rPr>
                <w:delText>Anisha Munshi</w:delText>
              </w:r>
            </w:del>
            <w:ins w:id="9" w:author="Mari Baptista" w:date="2020-11-13T11:24:00Z">
              <w:r w:rsidR="002D3F46">
                <w:rPr>
                  <w:sz w:val="24"/>
                </w:rPr>
                <w:t>Olivier Wong</w:t>
              </w:r>
            </w:ins>
          </w:p>
        </w:tc>
        <w:tc>
          <w:tcPr>
            <w:tcW w:w="2362" w:type="dxa"/>
          </w:tcPr>
          <w:p w14:paraId="60DA806F" w14:textId="5E86D7B3" w:rsidR="006C2C2C" w:rsidRDefault="00F354F8">
            <w:pPr>
              <w:pStyle w:val="TableParagraph"/>
              <w:spacing w:line="276" w:lineRule="exact"/>
              <w:ind w:left="789"/>
              <w:rPr>
                <w:sz w:val="24"/>
              </w:rPr>
            </w:pPr>
            <w:del w:id="10" w:author="Mari Baptista" w:date="2020-11-13T11:46:00Z">
              <w:r w:rsidDel="004A6BA8">
                <w:rPr>
                  <w:sz w:val="24"/>
                </w:rPr>
                <w:delText>Santa Clara</w:delText>
              </w:r>
            </w:del>
            <w:ins w:id="11" w:author="Mari Baptista" w:date="2020-11-13T11:46:00Z">
              <w:r w:rsidR="004A6BA8">
                <w:rPr>
                  <w:sz w:val="24"/>
                </w:rPr>
                <w:t>San Diego</w:t>
              </w:r>
            </w:ins>
          </w:p>
        </w:tc>
      </w:tr>
      <w:tr w:rsidR="006C2C2C" w14:paraId="4F74E65E" w14:textId="77777777">
        <w:trPr>
          <w:trHeight w:hRule="exact" w:val="293"/>
        </w:trPr>
        <w:tc>
          <w:tcPr>
            <w:tcW w:w="2717" w:type="dxa"/>
          </w:tcPr>
          <w:p w14:paraId="31792658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4052" w:type="dxa"/>
          </w:tcPr>
          <w:p w14:paraId="0FC0D1AB" w14:textId="6A777905" w:rsidR="006C2C2C" w:rsidRDefault="00B466F9">
            <w:pPr>
              <w:pStyle w:val="TableParagraph"/>
              <w:ind w:left="1061"/>
              <w:rPr>
                <w:sz w:val="24"/>
              </w:rPr>
            </w:pPr>
            <w:del w:id="12" w:author="Mari Baptista" w:date="2020-11-13T11:24:00Z">
              <w:r w:rsidDel="002D3F46">
                <w:rPr>
                  <w:sz w:val="24"/>
                </w:rPr>
                <w:delText>Tracy Rasmussen</w:delText>
              </w:r>
            </w:del>
            <w:ins w:id="13" w:author="Mari Baptista" w:date="2020-11-13T11:24:00Z">
              <w:r w:rsidR="002D3F46">
                <w:rPr>
                  <w:sz w:val="24"/>
                </w:rPr>
                <w:t>Martha Garcia</w:t>
              </w:r>
            </w:ins>
          </w:p>
        </w:tc>
        <w:tc>
          <w:tcPr>
            <w:tcW w:w="2362" w:type="dxa"/>
          </w:tcPr>
          <w:p w14:paraId="73383C79" w14:textId="0D33C5BC" w:rsidR="006C2C2C" w:rsidRDefault="00F354F8">
            <w:pPr>
              <w:pStyle w:val="TableParagraph"/>
              <w:ind w:left="789"/>
              <w:rPr>
                <w:sz w:val="24"/>
              </w:rPr>
            </w:pPr>
            <w:del w:id="14" w:author="Mari Baptista" w:date="2020-11-13T11:24:00Z">
              <w:r w:rsidDel="002D3F46">
                <w:rPr>
                  <w:sz w:val="24"/>
                </w:rPr>
                <w:delText>Tuolomne</w:delText>
              </w:r>
            </w:del>
            <w:ins w:id="15" w:author="Mari Baptista" w:date="2020-11-13T11:24:00Z">
              <w:r w:rsidR="002D3F46">
                <w:rPr>
                  <w:sz w:val="24"/>
                </w:rPr>
                <w:t>Imperial</w:t>
              </w:r>
            </w:ins>
          </w:p>
        </w:tc>
      </w:tr>
      <w:tr w:rsidR="006C2C2C" w14:paraId="0E320F00" w14:textId="77777777">
        <w:trPr>
          <w:trHeight w:hRule="exact" w:val="293"/>
        </w:trPr>
        <w:tc>
          <w:tcPr>
            <w:tcW w:w="2717" w:type="dxa"/>
          </w:tcPr>
          <w:p w14:paraId="52B67A17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Secretary‐Elect</w:t>
            </w:r>
          </w:p>
        </w:tc>
        <w:tc>
          <w:tcPr>
            <w:tcW w:w="4052" w:type="dxa"/>
          </w:tcPr>
          <w:p w14:paraId="3D76AB4F" w14:textId="4A174B40" w:rsidR="006C2C2C" w:rsidRDefault="00B466F9">
            <w:pPr>
              <w:pStyle w:val="TableParagraph"/>
              <w:ind w:left="1061"/>
              <w:rPr>
                <w:sz w:val="24"/>
              </w:rPr>
            </w:pPr>
            <w:del w:id="16" w:author="Mari Baptista" w:date="2020-11-13T11:24:00Z">
              <w:r w:rsidDel="002D3F46">
                <w:rPr>
                  <w:sz w:val="24"/>
                </w:rPr>
                <w:delText>Martha Garcia</w:delText>
              </w:r>
            </w:del>
            <w:ins w:id="17" w:author="Mari Baptista" w:date="2020-11-13T11:24:00Z">
              <w:r w:rsidR="002D3F46">
                <w:rPr>
                  <w:sz w:val="24"/>
                </w:rPr>
                <w:t>Gina Lance</w:t>
              </w:r>
            </w:ins>
          </w:p>
        </w:tc>
        <w:tc>
          <w:tcPr>
            <w:tcW w:w="2362" w:type="dxa"/>
          </w:tcPr>
          <w:p w14:paraId="0C96BF35" w14:textId="726A2389" w:rsidR="006C2C2C" w:rsidRDefault="00F354F8">
            <w:pPr>
              <w:pStyle w:val="TableParagraph"/>
              <w:ind w:left="789"/>
              <w:rPr>
                <w:sz w:val="24"/>
              </w:rPr>
            </w:pPr>
            <w:del w:id="18" w:author="Mari Baptista" w:date="2020-11-13T11:24:00Z">
              <w:r w:rsidDel="002D3F46">
                <w:rPr>
                  <w:sz w:val="24"/>
                </w:rPr>
                <w:delText>Imperial</w:delText>
              </w:r>
            </w:del>
            <w:ins w:id="19" w:author="Mari Baptista" w:date="2020-11-13T11:24:00Z">
              <w:r w:rsidR="002D3F46">
                <w:rPr>
                  <w:sz w:val="24"/>
                </w:rPr>
                <w:t>Orange</w:t>
              </w:r>
            </w:ins>
          </w:p>
        </w:tc>
      </w:tr>
      <w:tr w:rsidR="006C2C2C" w14:paraId="381A7629" w14:textId="77777777">
        <w:trPr>
          <w:trHeight w:hRule="exact" w:val="293"/>
        </w:trPr>
        <w:tc>
          <w:tcPr>
            <w:tcW w:w="2717" w:type="dxa"/>
          </w:tcPr>
          <w:p w14:paraId="31763610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4052" w:type="dxa"/>
          </w:tcPr>
          <w:p w14:paraId="1F04CD18" w14:textId="77777777" w:rsidR="006C2C2C" w:rsidRDefault="000B6CA2">
            <w:pPr>
              <w:pStyle w:val="TableParagraph"/>
              <w:ind w:left="1061"/>
              <w:rPr>
                <w:sz w:val="24"/>
              </w:rPr>
            </w:pPr>
            <w:r>
              <w:rPr>
                <w:sz w:val="24"/>
              </w:rPr>
              <w:t>Tracee Edmunds</w:t>
            </w:r>
          </w:p>
        </w:tc>
        <w:tc>
          <w:tcPr>
            <w:tcW w:w="2362" w:type="dxa"/>
          </w:tcPr>
          <w:p w14:paraId="163CDDEC" w14:textId="77777777" w:rsidR="006C2C2C" w:rsidRDefault="000B6CA2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Marin</w:t>
            </w:r>
          </w:p>
        </w:tc>
      </w:tr>
      <w:tr w:rsidR="006C2C2C" w14:paraId="223D7B6C" w14:textId="77777777">
        <w:trPr>
          <w:trHeight w:hRule="exact" w:val="266"/>
        </w:trPr>
        <w:tc>
          <w:tcPr>
            <w:tcW w:w="2717" w:type="dxa"/>
          </w:tcPr>
          <w:p w14:paraId="6A33CB0C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Past Chair</w:t>
            </w:r>
          </w:p>
        </w:tc>
        <w:tc>
          <w:tcPr>
            <w:tcW w:w="4052" w:type="dxa"/>
          </w:tcPr>
          <w:p w14:paraId="6001887D" w14:textId="4F96CFF8" w:rsidR="006C2C2C" w:rsidRDefault="00B466F9">
            <w:pPr>
              <w:pStyle w:val="TableParagraph"/>
              <w:ind w:left="1061"/>
              <w:rPr>
                <w:sz w:val="24"/>
              </w:rPr>
            </w:pPr>
            <w:del w:id="20" w:author="Mari Baptista" w:date="2020-11-13T11:23:00Z">
              <w:r w:rsidDel="002D3F46">
                <w:rPr>
                  <w:sz w:val="24"/>
                </w:rPr>
                <w:delText>Teri Gern</w:delText>
              </w:r>
            </w:del>
            <w:ins w:id="21" w:author="Mari Baptista" w:date="2020-11-13T11:23:00Z">
              <w:r w:rsidR="002D3F46">
                <w:rPr>
                  <w:sz w:val="24"/>
                </w:rPr>
                <w:t>Mari Minjarez</w:t>
              </w:r>
            </w:ins>
            <w:ins w:id="22" w:author="Mari Baptista" w:date="2020-11-13T11:24:00Z">
              <w:r w:rsidR="002D3F46">
                <w:rPr>
                  <w:sz w:val="24"/>
                </w:rPr>
                <w:t xml:space="preserve"> Baptista</w:t>
              </w:r>
            </w:ins>
          </w:p>
        </w:tc>
        <w:tc>
          <w:tcPr>
            <w:tcW w:w="2362" w:type="dxa"/>
          </w:tcPr>
          <w:p w14:paraId="35DE0A4A" w14:textId="27099795" w:rsidR="006C2C2C" w:rsidRDefault="00B466F9">
            <w:pPr>
              <w:pStyle w:val="TableParagraph"/>
              <w:ind w:left="789"/>
              <w:rPr>
                <w:sz w:val="24"/>
              </w:rPr>
            </w:pPr>
            <w:del w:id="23" w:author="Mari Baptista" w:date="2020-11-13T11:24:00Z">
              <w:r w:rsidDel="002D3F46">
                <w:rPr>
                  <w:sz w:val="24"/>
                </w:rPr>
                <w:delText>Ventura</w:delText>
              </w:r>
            </w:del>
            <w:ins w:id="24" w:author="Mari Baptista" w:date="2020-11-13T11:24:00Z">
              <w:r w:rsidR="002D3F46">
                <w:rPr>
                  <w:sz w:val="24"/>
                </w:rPr>
                <w:t>Santa Barbara</w:t>
              </w:r>
            </w:ins>
          </w:p>
        </w:tc>
      </w:tr>
    </w:tbl>
    <w:p w14:paraId="2BB49D1A" w14:textId="77777777" w:rsidR="006C2C2C" w:rsidRDefault="006C2C2C">
      <w:pPr>
        <w:spacing w:before="6"/>
        <w:rPr>
          <w:b/>
          <w:sz w:val="23"/>
        </w:rPr>
      </w:pPr>
    </w:p>
    <w:p w14:paraId="4AFBB122" w14:textId="3C55B93D" w:rsidR="006C2C2C" w:rsidRDefault="006F111E">
      <w:pPr>
        <w:pStyle w:val="BodyText"/>
        <w:tabs>
          <w:tab w:val="left" w:pos="10967"/>
        </w:tabs>
        <w:ind w:left="720"/>
      </w:pPr>
      <w:del w:id="25" w:author="Mari Baptista" w:date="2020-11-13T11:53:00Z">
        <w:r w:rsidRPr="00D7660A" w:rsidDel="00F35320">
          <w:rPr>
            <w:u w:val="single"/>
          </w:rPr>
          <w:delText xml:space="preserve">COLLABORATION </w:delText>
        </w:r>
      </w:del>
      <w:ins w:id="26" w:author="Mari Baptista" w:date="2020-11-13T11:53:00Z">
        <w:r w:rsidR="00F35320" w:rsidRPr="00D7660A">
          <w:rPr>
            <w:u w:val="single"/>
            <w:rPrChange w:id="27" w:author="Mari Baptista" w:date="2020-11-13T13:20:00Z">
              <w:rPr>
                <w:u w:val="single"/>
              </w:rPr>
            </w:rPrChange>
          </w:rPr>
          <w:t>ENGAGEMENT</w:t>
        </w:r>
        <w:r w:rsidR="00F35320">
          <w:rPr>
            <w:u w:val="single"/>
          </w:rPr>
          <w:t xml:space="preserve"> </w:t>
        </w:r>
      </w:ins>
      <w:del w:id="28" w:author="Mari Baptista" w:date="2020-11-13T11:59:00Z">
        <w:r w:rsidR="000B6CA2" w:rsidDel="00133264">
          <w:rPr>
            <w:u w:val="single"/>
          </w:rPr>
          <w:delText>GROUP</w:delText>
        </w:r>
        <w:r w:rsidR="000B6CA2" w:rsidDel="00133264">
          <w:rPr>
            <w:spacing w:val="-16"/>
            <w:u w:val="single"/>
          </w:rPr>
          <w:delText xml:space="preserve"> </w:delText>
        </w:r>
      </w:del>
      <w:r w:rsidR="000B6CA2">
        <w:rPr>
          <w:u w:val="single"/>
        </w:rPr>
        <w:t>TOPICS</w:t>
      </w:r>
      <w:r w:rsidR="000B6CA2">
        <w:rPr>
          <w:u w:val="single"/>
        </w:rPr>
        <w:tab/>
      </w:r>
    </w:p>
    <w:p w14:paraId="34C73227" w14:textId="77777777" w:rsidR="006C2C2C" w:rsidRDefault="006C2C2C">
      <w:pPr>
        <w:spacing w:before="9" w:after="1"/>
        <w:rPr>
          <w:b/>
          <w:sz w:val="2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085"/>
      </w:tblGrid>
      <w:tr w:rsidR="00B466F9" w14:paraId="2AF43C47" w14:textId="77777777" w:rsidTr="00C67881">
        <w:trPr>
          <w:trHeight w:hRule="exact" w:val="266"/>
        </w:trPr>
        <w:tc>
          <w:tcPr>
            <w:tcW w:w="3870" w:type="dxa"/>
          </w:tcPr>
          <w:p w14:paraId="58DBE2F9" w14:textId="77777777" w:rsidR="006C2C2C" w:rsidRDefault="000B6CA2" w:rsidP="00C67881">
            <w:pPr>
              <w:pStyle w:val="TableParagraph"/>
              <w:spacing w:line="244" w:lineRule="exact"/>
              <w:ind w:left="720"/>
              <w:rPr>
                <w:sz w:val="24"/>
              </w:rPr>
            </w:pPr>
            <w:r>
              <w:rPr>
                <w:sz w:val="24"/>
              </w:rPr>
              <w:t>Negotiations</w:t>
            </w:r>
          </w:p>
        </w:tc>
        <w:tc>
          <w:tcPr>
            <w:tcW w:w="4085" w:type="dxa"/>
          </w:tcPr>
          <w:p w14:paraId="069F5E60" w14:textId="5F556811" w:rsidR="006C2C2C" w:rsidRDefault="000B6CA2" w:rsidP="00C67881">
            <w:pPr>
              <w:pStyle w:val="TableParagraph"/>
              <w:spacing w:line="244" w:lineRule="exact"/>
              <w:ind w:left="507" w:right="-628"/>
              <w:rPr>
                <w:sz w:val="24"/>
              </w:rPr>
            </w:pPr>
            <w:r>
              <w:rPr>
                <w:sz w:val="24"/>
              </w:rPr>
              <w:t>Classified</w:t>
            </w:r>
            <w:r w:rsidR="00B466F9">
              <w:rPr>
                <w:sz w:val="24"/>
              </w:rPr>
              <w:t xml:space="preserve"> Employment</w:t>
            </w:r>
          </w:p>
        </w:tc>
      </w:tr>
      <w:tr w:rsidR="00B466F9" w14:paraId="6EFA6927" w14:textId="77777777" w:rsidTr="00C67881">
        <w:trPr>
          <w:trHeight w:hRule="exact" w:val="293"/>
        </w:trPr>
        <w:tc>
          <w:tcPr>
            <w:tcW w:w="3870" w:type="dxa"/>
          </w:tcPr>
          <w:p w14:paraId="76B93A7E" w14:textId="6474ACFE" w:rsidR="006C2C2C" w:rsidRDefault="000B6CA2" w:rsidP="00C6788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Audits</w:t>
            </w:r>
          </w:p>
        </w:tc>
        <w:tc>
          <w:tcPr>
            <w:tcW w:w="4085" w:type="dxa"/>
          </w:tcPr>
          <w:p w14:paraId="3B05F7A6" w14:textId="77777777" w:rsidR="006C2C2C" w:rsidRDefault="000B6CA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Pension Systems</w:t>
            </w:r>
          </w:p>
        </w:tc>
      </w:tr>
      <w:tr w:rsidR="00B466F9" w14:paraId="66690C9F" w14:textId="77777777" w:rsidTr="00C67881">
        <w:trPr>
          <w:trHeight w:hRule="exact" w:val="293"/>
        </w:trPr>
        <w:tc>
          <w:tcPr>
            <w:tcW w:w="3870" w:type="dxa"/>
          </w:tcPr>
          <w:p w14:paraId="17A0F2CF" w14:textId="77777777" w:rsidR="006C2C2C" w:rsidRDefault="000B6CA2" w:rsidP="00C6788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Leaves</w:t>
            </w:r>
          </w:p>
        </w:tc>
        <w:tc>
          <w:tcPr>
            <w:tcW w:w="4085" w:type="dxa"/>
          </w:tcPr>
          <w:p w14:paraId="148FA992" w14:textId="77777777" w:rsidR="006C2C2C" w:rsidRDefault="000B6CA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Legislation</w:t>
            </w:r>
          </w:p>
        </w:tc>
      </w:tr>
      <w:tr w:rsidR="00B466F9" w14:paraId="79F91EE1" w14:textId="77777777" w:rsidTr="00C67881">
        <w:trPr>
          <w:trHeight w:hRule="exact" w:val="308"/>
        </w:trPr>
        <w:tc>
          <w:tcPr>
            <w:tcW w:w="3870" w:type="dxa"/>
          </w:tcPr>
          <w:p w14:paraId="67160DA5" w14:textId="77777777" w:rsidR="006C2C2C" w:rsidRDefault="000B6CA2" w:rsidP="00C6788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Merit System</w:t>
            </w:r>
          </w:p>
        </w:tc>
        <w:tc>
          <w:tcPr>
            <w:tcW w:w="4085" w:type="dxa"/>
          </w:tcPr>
          <w:p w14:paraId="541663A2" w14:textId="4F817F50" w:rsidR="006C2C2C" w:rsidRDefault="00B466F9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Disaster Response</w:t>
            </w:r>
          </w:p>
        </w:tc>
      </w:tr>
      <w:tr w:rsidR="00B466F9" w14:paraId="6213CD43" w14:textId="77777777" w:rsidTr="00C67881">
        <w:trPr>
          <w:trHeight w:hRule="exact" w:val="310"/>
        </w:trPr>
        <w:tc>
          <w:tcPr>
            <w:tcW w:w="3870" w:type="dxa"/>
          </w:tcPr>
          <w:p w14:paraId="77B159A5" w14:textId="35FE1062" w:rsidR="006C2C2C" w:rsidRDefault="00B466F9" w:rsidP="00C67881">
            <w:pPr>
              <w:pStyle w:val="TableParagraph"/>
              <w:spacing w:line="286" w:lineRule="exact"/>
              <w:ind w:left="720"/>
              <w:rPr>
                <w:sz w:val="24"/>
              </w:rPr>
            </w:pPr>
            <w:r>
              <w:rPr>
                <w:sz w:val="24"/>
              </w:rPr>
              <w:t>Investigations</w:t>
            </w:r>
          </w:p>
          <w:p w14:paraId="6522A68E" w14:textId="5E838C7C" w:rsidR="00B466F9" w:rsidRDefault="00B466F9" w:rsidP="00C67881">
            <w:pPr>
              <w:pStyle w:val="TableParagraph"/>
              <w:spacing w:line="286" w:lineRule="exact"/>
              <w:ind w:left="720"/>
              <w:rPr>
                <w:sz w:val="24"/>
              </w:rPr>
            </w:pPr>
          </w:p>
        </w:tc>
        <w:tc>
          <w:tcPr>
            <w:tcW w:w="4085" w:type="dxa"/>
          </w:tcPr>
          <w:p w14:paraId="7D5C897F" w14:textId="77777777" w:rsidR="006C2C2C" w:rsidRDefault="000B6CA2">
            <w:pPr>
              <w:pStyle w:val="TableParagraph"/>
              <w:spacing w:line="286" w:lineRule="exact"/>
              <w:ind w:left="507"/>
              <w:rPr>
                <w:sz w:val="24"/>
              </w:rPr>
            </w:pPr>
            <w:r>
              <w:rPr>
                <w:sz w:val="24"/>
              </w:rPr>
              <w:t>Paperless Systems</w:t>
            </w:r>
          </w:p>
        </w:tc>
      </w:tr>
      <w:tr w:rsidR="00B466F9" w14:paraId="64F1B9E0" w14:textId="77777777" w:rsidTr="00C67881">
        <w:trPr>
          <w:trHeight w:hRule="exact" w:val="268"/>
        </w:trPr>
        <w:tc>
          <w:tcPr>
            <w:tcW w:w="3870" w:type="dxa"/>
          </w:tcPr>
          <w:p w14:paraId="2CB6748F" w14:textId="77777777" w:rsidR="006C2C2C" w:rsidRDefault="000B6CA2" w:rsidP="00C67881">
            <w:pPr>
              <w:pStyle w:val="TableParagraph"/>
              <w:spacing w:line="272" w:lineRule="exact"/>
              <w:ind w:left="720"/>
              <w:rPr>
                <w:sz w:val="24"/>
              </w:rPr>
            </w:pPr>
            <w:r>
              <w:rPr>
                <w:sz w:val="24"/>
              </w:rPr>
              <w:t>Credentials</w:t>
            </w:r>
          </w:p>
        </w:tc>
        <w:tc>
          <w:tcPr>
            <w:tcW w:w="4085" w:type="dxa"/>
          </w:tcPr>
          <w:p w14:paraId="6EA25708" w14:textId="77777777" w:rsidR="006C2C2C" w:rsidRDefault="000B6CA2">
            <w:pPr>
              <w:pStyle w:val="TableParagraph"/>
              <w:spacing w:line="272" w:lineRule="exact"/>
              <w:ind w:left="507"/>
              <w:rPr>
                <w:sz w:val="24"/>
              </w:rPr>
            </w:pPr>
            <w:r>
              <w:rPr>
                <w:sz w:val="24"/>
              </w:rPr>
              <w:t>Onboarding</w:t>
            </w:r>
          </w:p>
        </w:tc>
      </w:tr>
    </w:tbl>
    <w:p w14:paraId="1D31CD73" w14:textId="48825D09" w:rsidR="00B466F9" w:rsidRDefault="00B466F9" w:rsidP="00B466F9">
      <w:pPr>
        <w:tabs>
          <w:tab w:val="left" w:pos="1337"/>
        </w:tabs>
        <w:spacing w:before="2"/>
        <w:rPr>
          <w:bCs/>
        </w:rPr>
      </w:pPr>
      <w:r w:rsidRPr="00C67881">
        <w:rPr>
          <w:bCs/>
        </w:rPr>
        <w:t>Best Practices in Hiring</w:t>
      </w:r>
    </w:p>
    <w:p w14:paraId="1CDA6C01" w14:textId="63460DB7" w:rsidR="00B466F9" w:rsidRDefault="00B466F9" w:rsidP="00B466F9">
      <w:pPr>
        <w:tabs>
          <w:tab w:val="left" w:pos="1337"/>
        </w:tabs>
        <w:spacing w:before="2"/>
        <w:rPr>
          <w:bCs/>
        </w:rPr>
      </w:pPr>
      <w:r>
        <w:rPr>
          <w:bCs/>
        </w:rPr>
        <w:t>Employee Performance</w:t>
      </w:r>
    </w:p>
    <w:p w14:paraId="3D4176D1" w14:textId="77777777" w:rsidR="00F35320" w:rsidRDefault="00B466F9" w:rsidP="00C67881">
      <w:pPr>
        <w:tabs>
          <w:tab w:val="left" w:pos="1337"/>
        </w:tabs>
        <w:spacing w:before="2"/>
        <w:rPr>
          <w:ins w:id="29" w:author="Mari Baptista" w:date="2020-11-13T11:54:00Z"/>
          <w:bCs/>
        </w:rPr>
      </w:pPr>
      <w:r>
        <w:rPr>
          <w:bCs/>
        </w:rPr>
        <w:t>Personnel Management</w:t>
      </w:r>
    </w:p>
    <w:p w14:paraId="2874BCD7" w14:textId="161A750A" w:rsidR="006C2C2C" w:rsidRPr="00C67881" w:rsidRDefault="00F35320" w:rsidP="00C67881">
      <w:pPr>
        <w:tabs>
          <w:tab w:val="left" w:pos="1337"/>
        </w:tabs>
        <w:spacing w:before="2"/>
        <w:rPr>
          <w:bCs/>
        </w:rPr>
      </w:pPr>
      <w:ins w:id="30" w:author="Mari Baptista" w:date="2020-11-13T11:54:00Z">
        <w:r>
          <w:rPr>
            <w:bCs/>
          </w:rPr>
          <w:t>Equity, Diversity, Inclusion</w:t>
        </w:r>
      </w:ins>
      <w:r w:rsidR="00B466F9" w:rsidRPr="00C67881">
        <w:rPr>
          <w:bCs/>
        </w:rPr>
        <w:br w:type="textWrapping" w:clear="all"/>
      </w:r>
    </w:p>
    <w:p w14:paraId="217D3E41" w14:textId="77777777" w:rsidR="006C2C2C" w:rsidRDefault="000B6CA2">
      <w:pPr>
        <w:pStyle w:val="BodyText"/>
        <w:ind w:left="4384" w:right="4381"/>
        <w:jc w:val="center"/>
      </w:pPr>
      <w:r w:rsidRPr="00133264">
        <w:rPr>
          <w:highlight w:val="yellow"/>
          <w:u w:val="single"/>
          <w:rPrChange w:id="31" w:author="Mari Baptista" w:date="2020-11-13T11:59:00Z">
            <w:rPr>
              <w:u w:val="single"/>
            </w:rPr>
          </w:rPrChange>
        </w:rPr>
        <w:t>REGIONAL CHAIRS</w:t>
      </w:r>
    </w:p>
    <w:p w14:paraId="5CC9F54A" w14:textId="77777777" w:rsidR="006C2C2C" w:rsidRDefault="006C2C2C">
      <w:pPr>
        <w:spacing w:before="1" w:after="1"/>
        <w:rPr>
          <w:b/>
          <w:sz w:val="27"/>
        </w:rPr>
      </w:pPr>
    </w:p>
    <w:tbl>
      <w:tblPr>
        <w:tblW w:w="0" w:type="auto"/>
        <w:tblInd w:w="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2312"/>
        <w:gridCol w:w="4146"/>
        <w:gridCol w:w="2717"/>
      </w:tblGrid>
      <w:tr w:rsidR="006C2C2C" w14:paraId="14D6538C" w14:textId="77777777">
        <w:trPr>
          <w:trHeight w:hRule="exact" w:val="271"/>
        </w:trPr>
        <w:tc>
          <w:tcPr>
            <w:tcW w:w="544" w:type="dxa"/>
          </w:tcPr>
          <w:p w14:paraId="4AD40221" w14:textId="77777777" w:rsidR="006C2C2C" w:rsidRDefault="000B6CA2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2" w:type="dxa"/>
          </w:tcPr>
          <w:p w14:paraId="42629B8F" w14:textId="77777777" w:rsidR="006C2C2C" w:rsidRDefault="000B6CA2">
            <w:pPr>
              <w:pStyle w:val="TableParagraph"/>
              <w:spacing w:line="244" w:lineRule="exact"/>
              <w:ind w:left="42"/>
              <w:rPr>
                <w:sz w:val="24"/>
              </w:rPr>
            </w:pPr>
            <w:r>
              <w:rPr>
                <w:sz w:val="24"/>
              </w:rPr>
              <w:t>North Coast</w:t>
            </w:r>
          </w:p>
        </w:tc>
        <w:tc>
          <w:tcPr>
            <w:tcW w:w="4146" w:type="dxa"/>
          </w:tcPr>
          <w:p w14:paraId="5BF6822E" w14:textId="77777777" w:rsidR="006C2C2C" w:rsidRDefault="000B6CA2">
            <w:pPr>
              <w:pStyle w:val="TableParagraph"/>
              <w:spacing w:line="244" w:lineRule="exact"/>
              <w:ind w:left="920"/>
              <w:rPr>
                <w:sz w:val="24"/>
              </w:rPr>
            </w:pPr>
            <w:r>
              <w:rPr>
                <w:sz w:val="24"/>
              </w:rPr>
              <w:t>Ryan Mahan</w:t>
            </w:r>
          </w:p>
        </w:tc>
        <w:tc>
          <w:tcPr>
            <w:tcW w:w="2717" w:type="dxa"/>
          </w:tcPr>
          <w:p w14:paraId="1AED189F" w14:textId="77777777" w:rsidR="006C2C2C" w:rsidRDefault="000B6CA2">
            <w:pPr>
              <w:pStyle w:val="TableParagraph"/>
              <w:spacing w:line="244" w:lineRule="exact"/>
              <w:ind w:left="1005"/>
              <w:rPr>
                <w:sz w:val="24"/>
              </w:rPr>
            </w:pPr>
            <w:r>
              <w:rPr>
                <w:sz w:val="24"/>
              </w:rPr>
              <w:t>Mendocino</w:t>
            </w:r>
          </w:p>
        </w:tc>
      </w:tr>
      <w:tr w:rsidR="006C2C2C" w14:paraId="1ADEFFFF" w14:textId="77777777">
        <w:trPr>
          <w:trHeight w:hRule="exact" w:val="298"/>
        </w:trPr>
        <w:tc>
          <w:tcPr>
            <w:tcW w:w="544" w:type="dxa"/>
          </w:tcPr>
          <w:p w14:paraId="7D4FD5C8" w14:textId="77777777" w:rsidR="006C2C2C" w:rsidRDefault="000B6CA2">
            <w:pPr>
              <w:pStyle w:val="TableParagraph"/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2" w:type="dxa"/>
          </w:tcPr>
          <w:p w14:paraId="7AC95523" w14:textId="77777777" w:rsidR="006C2C2C" w:rsidRDefault="000B6CA2">
            <w:pPr>
              <w:pStyle w:val="TableParagraph"/>
              <w:spacing w:line="276" w:lineRule="exact"/>
              <w:ind w:left="42"/>
              <w:rPr>
                <w:sz w:val="24"/>
              </w:rPr>
            </w:pPr>
            <w:r>
              <w:rPr>
                <w:sz w:val="24"/>
              </w:rPr>
              <w:t>Northeastern</w:t>
            </w:r>
          </w:p>
        </w:tc>
        <w:tc>
          <w:tcPr>
            <w:tcW w:w="4146" w:type="dxa"/>
          </w:tcPr>
          <w:p w14:paraId="18D406BE" w14:textId="77593C95" w:rsidR="006C2C2C" w:rsidRDefault="00C67881">
            <w:pPr>
              <w:pStyle w:val="TableParagraph"/>
              <w:spacing w:line="276" w:lineRule="exact"/>
              <w:ind w:left="920"/>
              <w:rPr>
                <w:sz w:val="24"/>
              </w:rPr>
            </w:pPr>
            <w:r>
              <w:rPr>
                <w:sz w:val="24"/>
              </w:rPr>
              <w:t xml:space="preserve">Jodie </w:t>
            </w:r>
            <w:proofErr w:type="spellStart"/>
            <w:r>
              <w:rPr>
                <w:sz w:val="24"/>
              </w:rPr>
              <w:t>VanOrnum</w:t>
            </w:r>
            <w:proofErr w:type="spellEnd"/>
          </w:p>
        </w:tc>
        <w:tc>
          <w:tcPr>
            <w:tcW w:w="2717" w:type="dxa"/>
          </w:tcPr>
          <w:p w14:paraId="19137793" w14:textId="3576122C" w:rsidR="006C2C2C" w:rsidRDefault="00C67881">
            <w:pPr>
              <w:pStyle w:val="TableParagraph"/>
              <w:spacing w:line="276" w:lineRule="exact"/>
              <w:ind w:left="1005"/>
              <w:rPr>
                <w:sz w:val="24"/>
              </w:rPr>
            </w:pPr>
            <w:r>
              <w:rPr>
                <w:sz w:val="24"/>
              </w:rPr>
              <w:t>Shasta</w:t>
            </w:r>
          </w:p>
        </w:tc>
      </w:tr>
      <w:tr w:rsidR="006C2C2C" w14:paraId="68321AD3" w14:textId="77777777">
        <w:trPr>
          <w:trHeight w:hRule="exact" w:val="293"/>
        </w:trPr>
        <w:tc>
          <w:tcPr>
            <w:tcW w:w="544" w:type="dxa"/>
          </w:tcPr>
          <w:p w14:paraId="780F98F3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2" w:type="dxa"/>
          </w:tcPr>
          <w:p w14:paraId="096B8EC7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4146" w:type="dxa"/>
          </w:tcPr>
          <w:p w14:paraId="7E511C5D" w14:textId="406EE458" w:rsidR="006C2C2C" w:rsidRDefault="00C67881">
            <w:pPr>
              <w:pStyle w:val="TableParagraph"/>
              <w:ind w:left="920"/>
              <w:rPr>
                <w:sz w:val="24"/>
              </w:rPr>
            </w:pPr>
            <w:del w:id="32" w:author="Mari Baptista" w:date="2020-11-13T11:50:00Z">
              <w:r w:rsidDel="008D7D44">
                <w:rPr>
                  <w:sz w:val="24"/>
                </w:rPr>
                <w:delText>LuAnn Lantsberger</w:delText>
              </w:r>
            </w:del>
            <w:ins w:id="33" w:author="Mari Baptista" w:date="2020-11-13T11:50:00Z">
              <w:r w:rsidR="008D7D44">
                <w:rPr>
                  <w:sz w:val="24"/>
                </w:rPr>
                <w:t>Serena Morrow</w:t>
              </w:r>
            </w:ins>
          </w:p>
        </w:tc>
        <w:tc>
          <w:tcPr>
            <w:tcW w:w="2717" w:type="dxa"/>
          </w:tcPr>
          <w:p w14:paraId="08BA2535" w14:textId="42F95823" w:rsidR="006C2C2C" w:rsidRDefault="00C67881">
            <w:pPr>
              <w:pStyle w:val="TableParagraph"/>
              <w:ind w:left="1005"/>
              <w:rPr>
                <w:sz w:val="24"/>
              </w:rPr>
            </w:pPr>
            <w:del w:id="34" w:author="Mari Baptista" w:date="2020-11-13T11:50:00Z">
              <w:r w:rsidDel="008D7D44">
                <w:rPr>
                  <w:sz w:val="24"/>
                </w:rPr>
                <w:delText>Capital</w:delText>
              </w:r>
            </w:del>
            <w:ins w:id="35" w:author="Mari Baptista" w:date="2020-11-13T11:50:00Z">
              <w:r w:rsidR="008D7D44">
                <w:rPr>
                  <w:sz w:val="24"/>
                </w:rPr>
                <w:t>Colusa</w:t>
              </w:r>
            </w:ins>
          </w:p>
        </w:tc>
      </w:tr>
      <w:tr w:rsidR="006C2C2C" w14:paraId="16F32CC4" w14:textId="77777777">
        <w:trPr>
          <w:trHeight w:hRule="exact" w:val="294"/>
        </w:trPr>
        <w:tc>
          <w:tcPr>
            <w:tcW w:w="544" w:type="dxa"/>
          </w:tcPr>
          <w:p w14:paraId="653BEFCF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2" w:type="dxa"/>
          </w:tcPr>
          <w:p w14:paraId="476BCC43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Bay</w:t>
            </w:r>
          </w:p>
        </w:tc>
        <w:tc>
          <w:tcPr>
            <w:tcW w:w="4146" w:type="dxa"/>
          </w:tcPr>
          <w:p w14:paraId="0D880E0B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Tracee Edmunds</w:t>
            </w:r>
          </w:p>
        </w:tc>
        <w:tc>
          <w:tcPr>
            <w:tcW w:w="2717" w:type="dxa"/>
          </w:tcPr>
          <w:p w14:paraId="378F7E75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Marin</w:t>
            </w:r>
          </w:p>
        </w:tc>
      </w:tr>
      <w:tr w:rsidR="006C2C2C" w14:paraId="217A59F5" w14:textId="77777777">
        <w:trPr>
          <w:trHeight w:hRule="exact" w:val="294"/>
        </w:trPr>
        <w:tc>
          <w:tcPr>
            <w:tcW w:w="544" w:type="dxa"/>
          </w:tcPr>
          <w:p w14:paraId="0A092204" w14:textId="77777777" w:rsidR="006C2C2C" w:rsidRDefault="000B6CA2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2" w:type="dxa"/>
          </w:tcPr>
          <w:p w14:paraId="1B6A9985" w14:textId="77777777" w:rsidR="006C2C2C" w:rsidRDefault="000B6CA2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South Bay</w:t>
            </w:r>
          </w:p>
        </w:tc>
        <w:tc>
          <w:tcPr>
            <w:tcW w:w="4146" w:type="dxa"/>
          </w:tcPr>
          <w:p w14:paraId="63904148" w14:textId="77777777" w:rsidR="006C2C2C" w:rsidRDefault="000B6CA2">
            <w:pPr>
              <w:pStyle w:val="TableParagraph"/>
              <w:spacing w:line="272" w:lineRule="exact"/>
              <w:ind w:left="920"/>
              <w:rPr>
                <w:sz w:val="24"/>
              </w:rPr>
            </w:pPr>
            <w:r>
              <w:rPr>
                <w:sz w:val="24"/>
              </w:rPr>
              <w:t>Anisha Munshi</w:t>
            </w:r>
          </w:p>
        </w:tc>
        <w:tc>
          <w:tcPr>
            <w:tcW w:w="2717" w:type="dxa"/>
          </w:tcPr>
          <w:p w14:paraId="30254950" w14:textId="77777777" w:rsidR="006C2C2C" w:rsidRDefault="000B6CA2">
            <w:pPr>
              <w:pStyle w:val="TableParagraph"/>
              <w:spacing w:line="272" w:lineRule="exact"/>
              <w:ind w:left="1005"/>
              <w:rPr>
                <w:sz w:val="24"/>
              </w:rPr>
            </w:pPr>
            <w:r>
              <w:rPr>
                <w:sz w:val="24"/>
              </w:rPr>
              <w:t>Santa Clara</w:t>
            </w:r>
          </w:p>
        </w:tc>
      </w:tr>
      <w:tr w:rsidR="006C2C2C" w14:paraId="69064C2E" w14:textId="77777777">
        <w:trPr>
          <w:trHeight w:hRule="exact" w:val="293"/>
        </w:trPr>
        <w:tc>
          <w:tcPr>
            <w:tcW w:w="544" w:type="dxa"/>
          </w:tcPr>
          <w:p w14:paraId="6DD9C1F3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12" w:type="dxa"/>
          </w:tcPr>
          <w:p w14:paraId="55F27F16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Delta Sierra</w:t>
            </w:r>
          </w:p>
        </w:tc>
        <w:tc>
          <w:tcPr>
            <w:tcW w:w="4146" w:type="dxa"/>
          </w:tcPr>
          <w:p w14:paraId="530259EA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Christina Torres Peters</w:t>
            </w:r>
          </w:p>
        </w:tc>
        <w:tc>
          <w:tcPr>
            <w:tcW w:w="2717" w:type="dxa"/>
          </w:tcPr>
          <w:p w14:paraId="1C404791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San Joaquin</w:t>
            </w:r>
          </w:p>
        </w:tc>
      </w:tr>
      <w:tr w:rsidR="006C2C2C" w14:paraId="3F0FE46C" w14:textId="77777777">
        <w:trPr>
          <w:trHeight w:hRule="exact" w:val="293"/>
        </w:trPr>
        <w:tc>
          <w:tcPr>
            <w:tcW w:w="544" w:type="dxa"/>
          </w:tcPr>
          <w:p w14:paraId="31A57DFE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12" w:type="dxa"/>
          </w:tcPr>
          <w:p w14:paraId="34DF47B9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Central Valley</w:t>
            </w:r>
          </w:p>
        </w:tc>
        <w:tc>
          <w:tcPr>
            <w:tcW w:w="4146" w:type="dxa"/>
          </w:tcPr>
          <w:p w14:paraId="74CF64DD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John Rodriguez</w:t>
            </w:r>
          </w:p>
        </w:tc>
        <w:tc>
          <w:tcPr>
            <w:tcW w:w="2717" w:type="dxa"/>
          </w:tcPr>
          <w:p w14:paraId="535D5843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Tulare</w:t>
            </w:r>
          </w:p>
        </w:tc>
      </w:tr>
      <w:tr w:rsidR="006C2C2C" w14:paraId="55F1534D" w14:textId="77777777">
        <w:trPr>
          <w:trHeight w:hRule="exact" w:val="293"/>
        </w:trPr>
        <w:tc>
          <w:tcPr>
            <w:tcW w:w="544" w:type="dxa"/>
          </w:tcPr>
          <w:p w14:paraId="5FBAD428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12" w:type="dxa"/>
          </w:tcPr>
          <w:p w14:paraId="1D69E2F7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Costa Del Sur</w:t>
            </w:r>
          </w:p>
        </w:tc>
        <w:tc>
          <w:tcPr>
            <w:tcW w:w="4146" w:type="dxa"/>
          </w:tcPr>
          <w:p w14:paraId="0234EECF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Thomas Alvarez</w:t>
            </w:r>
          </w:p>
        </w:tc>
        <w:tc>
          <w:tcPr>
            <w:tcW w:w="2717" w:type="dxa"/>
          </w:tcPr>
          <w:p w14:paraId="43BA1CD8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San Luis Obispo</w:t>
            </w:r>
          </w:p>
        </w:tc>
      </w:tr>
      <w:tr w:rsidR="006C2C2C" w14:paraId="3066C8AA" w14:textId="77777777">
        <w:trPr>
          <w:trHeight w:hRule="exact" w:val="293"/>
        </w:trPr>
        <w:tc>
          <w:tcPr>
            <w:tcW w:w="544" w:type="dxa"/>
          </w:tcPr>
          <w:p w14:paraId="261590BC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12" w:type="dxa"/>
          </w:tcPr>
          <w:p w14:paraId="245E3505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Southern</w:t>
            </w:r>
          </w:p>
        </w:tc>
        <w:tc>
          <w:tcPr>
            <w:tcW w:w="4146" w:type="dxa"/>
          </w:tcPr>
          <w:p w14:paraId="4D24C78C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Gina Lance</w:t>
            </w:r>
          </w:p>
        </w:tc>
        <w:tc>
          <w:tcPr>
            <w:tcW w:w="2717" w:type="dxa"/>
          </w:tcPr>
          <w:p w14:paraId="170831AF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</w:tr>
      <w:tr w:rsidR="006C2C2C" w14:paraId="04D2B5CD" w14:textId="77777777">
        <w:trPr>
          <w:trHeight w:hRule="exact" w:val="293"/>
        </w:trPr>
        <w:tc>
          <w:tcPr>
            <w:tcW w:w="544" w:type="dxa"/>
          </w:tcPr>
          <w:p w14:paraId="722CDD2C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12" w:type="dxa"/>
          </w:tcPr>
          <w:p w14:paraId="3E2DE2C3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RIMS</w:t>
            </w:r>
          </w:p>
        </w:tc>
        <w:tc>
          <w:tcPr>
            <w:tcW w:w="4146" w:type="dxa"/>
          </w:tcPr>
          <w:p w14:paraId="01611D66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proofErr w:type="spellStart"/>
            <w:r>
              <w:rPr>
                <w:sz w:val="24"/>
              </w:rPr>
              <w:t>Dyanna</w:t>
            </w:r>
            <w:proofErr w:type="spellEnd"/>
            <w:r>
              <w:rPr>
                <w:sz w:val="24"/>
              </w:rPr>
              <w:t xml:space="preserve"> Hernandez</w:t>
            </w:r>
          </w:p>
        </w:tc>
        <w:tc>
          <w:tcPr>
            <w:tcW w:w="2717" w:type="dxa"/>
          </w:tcPr>
          <w:p w14:paraId="05B17B45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Mono</w:t>
            </w:r>
          </w:p>
        </w:tc>
      </w:tr>
      <w:tr w:rsidR="006C2C2C" w14:paraId="282039D1" w14:textId="77777777">
        <w:trPr>
          <w:trHeight w:hRule="exact" w:val="266"/>
        </w:trPr>
        <w:tc>
          <w:tcPr>
            <w:tcW w:w="544" w:type="dxa"/>
          </w:tcPr>
          <w:p w14:paraId="22952D22" w14:textId="77777777" w:rsidR="006C2C2C" w:rsidRDefault="000B6C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12" w:type="dxa"/>
          </w:tcPr>
          <w:p w14:paraId="4FF139A2" w14:textId="77777777" w:rsidR="006C2C2C" w:rsidRDefault="000B6CA2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Los Angeles</w:t>
            </w:r>
          </w:p>
        </w:tc>
        <w:tc>
          <w:tcPr>
            <w:tcW w:w="4146" w:type="dxa"/>
          </w:tcPr>
          <w:p w14:paraId="05165783" w14:textId="77777777" w:rsidR="006C2C2C" w:rsidRDefault="000B6CA2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Arthur Cunha Jr.</w:t>
            </w:r>
          </w:p>
          <w:p w14:paraId="284E4C8E" w14:textId="77777777" w:rsidR="00EB0918" w:rsidRPr="00C67881" w:rsidRDefault="00EB0918" w:rsidP="00C67881"/>
          <w:p w14:paraId="2E8055F6" w14:textId="77777777" w:rsidR="00EB0918" w:rsidRPr="00C67881" w:rsidRDefault="00EB0918" w:rsidP="00C67881"/>
          <w:p w14:paraId="082E4DD0" w14:textId="77777777" w:rsidR="00EB0918" w:rsidRPr="00C67881" w:rsidRDefault="00EB0918" w:rsidP="00C67881"/>
          <w:p w14:paraId="0968DF09" w14:textId="77777777" w:rsidR="00EB0918" w:rsidRPr="00C67881" w:rsidRDefault="00EB0918" w:rsidP="00C67881"/>
          <w:p w14:paraId="363F6179" w14:textId="77777777" w:rsidR="00EB0918" w:rsidRPr="00C67881" w:rsidRDefault="00EB0918" w:rsidP="00C67881"/>
          <w:p w14:paraId="4F230663" w14:textId="77777777" w:rsidR="00EB0918" w:rsidRPr="00C67881" w:rsidRDefault="00EB0918" w:rsidP="00C67881"/>
          <w:p w14:paraId="06F706F6" w14:textId="77777777" w:rsidR="00EB0918" w:rsidRPr="00C67881" w:rsidRDefault="00EB0918" w:rsidP="00C67881"/>
          <w:p w14:paraId="29DBEB8A" w14:textId="77777777" w:rsidR="00EB0918" w:rsidRPr="00C67881" w:rsidRDefault="00EB0918" w:rsidP="00C67881"/>
          <w:p w14:paraId="7ADD6671" w14:textId="77777777" w:rsidR="00EB0918" w:rsidRPr="00C67881" w:rsidRDefault="00EB0918" w:rsidP="00C67881"/>
          <w:p w14:paraId="6D34711E" w14:textId="77777777" w:rsidR="00EB0918" w:rsidRPr="00C67881" w:rsidRDefault="00EB0918" w:rsidP="00C67881"/>
          <w:p w14:paraId="4902EB44" w14:textId="77777777" w:rsidR="00EB0918" w:rsidRPr="00C67881" w:rsidRDefault="00EB0918" w:rsidP="00C67881"/>
          <w:p w14:paraId="743CE0C7" w14:textId="10086460" w:rsidR="00EB0918" w:rsidRPr="00C67881" w:rsidRDefault="00EB0918" w:rsidP="00C67881">
            <w:pPr>
              <w:tabs>
                <w:tab w:val="left" w:pos="1558"/>
              </w:tabs>
            </w:pPr>
            <w:r>
              <w:tab/>
            </w:r>
          </w:p>
        </w:tc>
        <w:tc>
          <w:tcPr>
            <w:tcW w:w="2717" w:type="dxa"/>
          </w:tcPr>
          <w:p w14:paraId="5E8825D5" w14:textId="77777777" w:rsidR="006C2C2C" w:rsidRDefault="000B6CA2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Los Angeles</w:t>
            </w:r>
          </w:p>
        </w:tc>
      </w:tr>
    </w:tbl>
    <w:p w14:paraId="7756CDCE" w14:textId="77777777" w:rsidR="006C2C2C" w:rsidRDefault="006C2C2C">
      <w:pPr>
        <w:rPr>
          <w:sz w:val="24"/>
        </w:rPr>
        <w:sectPr w:rsidR="006C2C2C">
          <w:headerReference w:type="default" r:id="rId6"/>
          <w:footerReference w:type="default" r:id="rId7"/>
          <w:type w:val="continuous"/>
          <w:pgSz w:w="12240" w:h="15840"/>
          <w:pgMar w:top="1700" w:right="0" w:bottom="940" w:left="0" w:header="240" w:footer="757" w:gutter="0"/>
          <w:cols w:space="720"/>
        </w:sectPr>
      </w:pPr>
    </w:p>
    <w:p w14:paraId="58225198" w14:textId="77777777" w:rsidR="006C2C2C" w:rsidRDefault="006C2C2C">
      <w:pPr>
        <w:rPr>
          <w:b/>
          <w:sz w:val="20"/>
        </w:rPr>
      </w:pPr>
    </w:p>
    <w:p w14:paraId="37A11481" w14:textId="77777777" w:rsidR="006C2C2C" w:rsidRDefault="006C2C2C">
      <w:pPr>
        <w:rPr>
          <w:b/>
          <w:sz w:val="20"/>
        </w:rPr>
      </w:pPr>
    </w:p>
    <w:p w14:paraId="399C5C00" w14:textId="77777777" w:rsidR="006C2C2C" w:rsidRDefault="006C2C2C">
      <w:pPr>
        <w:spacing w:before="3"/>
        <w:rPr>
          <w:b/>
        </w:rPr>
      </w:pPr>
    </w:p>
    <w:p w14:paraId="3E823C40" w14:textId="77777777" w:rsidR="006C2C2C" w:rsidRDefault="00B466F9">
      <w:pPr>
        <w:pStyle w:val="BodyText"/>
        <w:spacing w:before="52"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01255028" wp14:editId="0F80BDD0">
                <wp:simplePos x="0" y="0"/>
                <wp:positionH relativeFrom="page">
                  <wp:posOffset>438785</wp:posOffset>
                </wp:positionH>
                <wp:positionV relativeFrom="paragraph">
                  <wp:posOffset>234315</wp:posOffset>
                </wp:positionV>
                <wp:extent cx="6894830" cy="0"/>
                <wp:effectExtent l="0" t="0" r="127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A68AB" id="Line 5" o:spid="_x0000_s1026" style="position:absolute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8.45pt" to="577.45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" strokeweight=".48pt">
                <o:lock v:ext="edit" shapetype="f"/>
                <w10:wrap anchorx="page"/>
              </v:line>
            </w:pict>
          </mc:Fallback>
        </mc:AlternateContent>
      </w:r>
      <w:proofErr w:type="spellStart"/>
      <w:r w:rsidR="000B6CA2">
        <w:t>PASSCo</w:t>
      </w:r>
      <w:proofErr w:type="spellEnd"/>
      <w:r w:rsidR="000B6CA2">
        <w:t xml:space="preserve"> COMMITTEE LIAISONS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2823"/>
        <w:gridCol w:w="2454"/>
      </w:tblGrid>
      <w:tr w:rsidR="006C2C2C" w14:paraId="00D6CAE4" w14:textId="77777777">
        <w:trPr>
          <w:trHeight w:hRule="exact" w:val="618"/>
        </w:trPr>
        <w:tc>
          <w:tcPr>
            <w:tcW w:w="3586" w:type="dxa"/>
          </w:tcPr>
          <w:p w14:paraId="254E2B55" w14:textId="77777777" w:rsidR="006C2C2C" w:rsidRDefault="006C2C2C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42E12BAD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CCSESA</w:t>
            </w:r>
          </w:p>
        </w:tc>
        <w:tc>
          <w:tcPr>
            <w:tcW w:w="2823" w:type="dxa"/>
          </w:tcPr>
          <w:p w14:paraId="535576D8" w14:textId="77777777" w:rsidR="006C2C2C" w:rsidRDefault="006C2C2C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10BD24FF" w14:textId="70B6FD63" w:rsidR="006C2C2C" w:rsidRDefault="00EB0918">
            <w:pPr>
              <w:pStyle w:val="TableParagraph"/>
              <w:spacing w:line="240" w:lineRule="auto"/>
              <w:ind w:left="133"/>
              <w:rPr>
                <w:sz w:val="24"/>
              </w:rPr>
            </w:pPr>
            <w:del w:id="36" w:author="Mari Baptista" w:date="2020-11-13T11:39:00Z">
              <w:r w:rsidDel="00C1049D">
                <w:rPr>
                  <w:sz w:val="24"/>
                </w:rPr>
                <w:delText>Mari Minjarez Baptista</w:delText>
              </w:r>
            </w:del>
            <w:ins w:id="37" w:author="Mari Baptista" w:date="2020-11-13T11:39:00Z">
              <w:r w:rsidR="00C1049D">
                <w:rPr>
                  <w:sz w:val="24"/>
                </w:rPr>
                <w:t>Coleen Johnson</w:t>
              </w:r>
            </w:ins>
          </w:p>
        </w:tc>
        <w:tc>
          <w:tcPr>
            <w:tcW w:w="2454" w:type="dxa"/>
          </w:tcPr>
          <w:p w14:paraId="43410D06" w14:textId="77777777" w:rsidR="006C2C2C" w:rsidRDefault="006C2C2C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319D7679" w14:textId="4B191E24" w:rsidR="006C2C2C" w:rsidRDefault="00EB0918">
            <w:pPr>
              <w:pStyle w:val="TableParagraph"/>
              <w:spacing w:line="240" w:lineRule="auto"/>
              <w:ind w:left="1083"/>
              <w:rPr>
                <w:sz w:val="24"/>
              </w:rPr>
            </w:pPr>
            <w:del w:id="38" w:author="Mari Baptista" w:date="2020-11-13T11:39:00Z">
              <w:r w:rsidDel="00C1049D">
                <w:rPr>
                  <w:sz w:val="24"/>
                </w:rPr>
                <w:delText>Santa Barbara</w:delText>
              </w:r>
            </w:del>
            <w:ins w:id="39" w:author="Mari Baptista" w:date="2020-11-13T11:39:00Z">
              <w:r w:rsidR="00C1049D">
                <w:rPr>
                  <w:sz w:val="24"/>
                </w:rPr>
                <w:t>Sacramento</w:t>
              </w:r>
            </w:ins>
          </w:p>
        </w:tc>
      </w:tr>
      <w:tr w:rsidR="006C2C2C" w14:paraId="5B8D9407" w14:textId="77777777">
        <w:trPr>
          <w:trHeight w:hRule="exact" w:val="299"/>
        </w:trPr>
        <w:tc>
          <w:tcPr>
            <w:tcW w:w="3586" w:type="dxa"/>
          </w:tcPr>
          <w:p w14:paraId="4B323284" w14:textId="77777777" w:rsidR="006C2C2C" w:rsidRDefault="000B6CA2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CCSESA Legislation Representative</w:t>
            </w:r>
          </w:p>
        </w:tc>
        <w:tc>
          <w:tcPr>
            <w:tcW w:w="2823" w:type="dxa"/>
          </w:tcPr>
          <w:p w14:paraId="5FC8D9CE" w14:textId="74C2FD8D" w:rsidR="006C2C2C" w:rsidRDefault="000B6CA2">
            <w:pPr>
              <w:pStyle w:val="TableParagraph"/>
              <w:spacing w:line="277" w:lineRule="exact"/>
              <w:ind w:left="133"/>
              <w:rPr>
                <w:sz w:val="24"/>
              </w:rPr>
            </w:pPr>
            <w:del w:id="40" w:author="Mari Baptista" w:date="2020-11-13T11:39:00Z">
              <w:r w:rsidDel="00C1049D">
                <w:rPr>
                  <w:sz w:val="24"/>
                </w:rPr>
                <w:delText>Coleen Johnson</w:delText>
              </w:r>
            </w:del>
            <w:ins w:id="41" w:author="Mari Baptista" w:date="2020-11-13T11:39:00Z">
              <w:r w:rsidR="00C1049D">
                <w:rPr>
                  <w:sz w:val="24"/>
                </w:rPr>
                <w:t>Jo</w:t>
              </w:r>
            </w:ins>
            <w:ins w:id="42" w:author="Mari Baptista" w:date="2020-11-13T11:40:00Z">
              <w:r w:rsidR="00C1049D">
                <w:rPr>
                  <w:sz w:val="24"/>
                </w:rPr>
                <w:t>hn Laughlin</w:t>
              </w:r>
            </w:ins>
          </w:p>
        </w:tc>
        <w:tc>
          <w:tcPr>
            <w:tcW w:w="2454" w:type="dxa"/>
          </w:tcPr>
          <w:p w14:paraId="37588FB3" w14:textId="1D6C28D4" w:rsidR="006C2C2C" w:rsidRDefault="000B6CA2">
            <w:pPr>
              <w:pStyle w:val="TableParagraph"/>
              <w:spacing w:line="277" w:lineRule="exact"/>
              <w:ind w:left="1083"/>
              <w:rPr>
                <w:sz w:val="24"/>
              </w:rPr>
            </w:pPr>
            <w:del w:id="43" w:author="Mari Baptista" w:date="2020-11-13T11:39:00Z">
              <w:r w:rsidDel="00C1049D">
                <w:rPr>
                  <w:sz w:val="24"/>
                </w:rPr>
                <w:delText>Sacramento</w:delText>
              </w:r>
            </w:del>
            <w:ins w:id="44" w:author="Mari Baptista" w:date="2020-11-13T11:39:00Z">
              <w:r w:rsidR="00C1049D">
                <w:rPr>
                  <w:sz w:val="24"/>
                </w:rPr>
                <w:t>Sonoma</w:t>
              </w:r>
            </w:ins>
          </w:p>
        </w:tc>
      </w:tr>
      <w:tr w:rsidR="006C2C2C" w14:paraId="7DC138A3" w14:textId="77777777">
        <w:trPr>
          <w:trHeight w:hRule="exact" w:val="293"/>
        </w:trPr>
        <w:tc>
          <w:tcPr>
            <w:tcW w:w="3586" w:type="dxa"/>
          </w:tcPr>
          <w:p w14:paraId="6174ADC1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ACSA</w:t>
            </w:r>
          </w:p>
        </w:tc>
        <w:tc>
          <w:tcPr>
            <w:tcW w:w="2823" w:type="dxa"/>
          </w:tcPr>
          <w:p w14:paraId="543A9D74" w14:textId="77777777" w:rsidR="006C2C2C" w:rsidRDefault="000B6CA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Colleen Slattery</w:t>
            </w:r>
          </w:p>
        </w:tc>
        <w:tc>
          <w:tcPr>
            <w:tcW w:w="2454" w:type="dxa"/>
          </w:tcPr>
          <w:p w14:paraId="67B74AE6" w14:textId="77777777" w:rsidR="006C2C2C" w:rsidRDefault="000B6CA2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Placer</w:t>
            </w:r>
          </w:p>
        </w:tc>
      </w:tr>
      <w:tr w:rsidR="006C2C2C" w14:paraId="6DDAAADA" w14:textId="77777777">
        <w:trPr>
          <w:trHeight w:hRule="exact" w:val="293"/>
        </w:trPr>
        <w:tc>
          <w:tcPr>
            <w:tcW w:w="3586" w:type="dxa"/>
          </w:tcPr>
          <w:p w14:paraId="78A6B24F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 Partnerships</w:t>
            </w:r>
          </w:p>
        </w:tc>
        <w:tc>
          <w:tcPr>
            <w:tcW w:w="2823" w:type="dxa"/>
          </w:tcPr>
          <w:p w14:paraId="2E136C86" w14:textId="77777777" w:rsidR="006C2C2C" w:rsidRDefault="000B6CA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Tracee Edmunds</w:t>
            </w:r>
          </w:p>
        </w:tc>
        <w:tc>
          <w:tcPr>
            <w:tcW w:w="2454" w:type="dxa"/>
          </w:tcPr>
          <w:p w14:paraId="3A3712D8" w14:textId="77777777" w:rsidR="006C2C2C" w:rsidRDefault="000B6CA2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Marin</w:t>
            </w:r>
          </w:p>
        </w:tc>
      </w:tr>
      <w:tr w:rsidR="006C2C2C" w14:paraId="011CB177" w14:textId="77777777">
        <w:trPr>
          <w:trHeight w:hRule="exact" w:val="293"/>
        </w:trPr>
        <w:tc>
          <w:tcPr>
            <w:tcW w:w="3586" w:type="dxa"/>
          </w:tcPr>
          <w:p w14:paraId="78D96AD9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CTC liaison to </w:t>
            </w:r>
            <w:proofErr w:type="spellStart"/>
            <w:r>
              <w:rPr>
                <w:sz w:val="24"/>
              </w:rPr>
              <w:t>PASSCo</w:t>
            </w:r>
            <w:proofErr w:type="spellEnd"/>
          </w:p>
        </w:tc>
        <w:tc>
          <w:tcPr>
            <w:tcW w:w="2823" w:type="dxa"/>
          </w:tcPr>
          <w:p w14:paraId="47E4F833" w14:textId="77777777" w:rsidR="006C2C2C" w:rsidRDefault="000B6CA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 xml:space="preserve">Lori </w:t>
            </w:r>
            <w:proofErr w:type="spellStart"/>
            <w:r>
              <w:rPr>
                <w:sz w:val="24"/>
              </w:rPr>
              <w:t>Musso</w:t>
            </w:r>
            <w:proofErr w:type="spellEnd"/>
          </w:p>
        </w:tc>
        <w:tc>
          <w:tcPr>
            <w:tcW w:w="2454" w:type="dxa"/>
          </w:tcPr>
          <w:p w14:paraId="36128FA0" w14:textId="77777777" w:rsidR="006C2C2C" w:rsidRDefault="000B6CA2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San Mateo</w:t>
            </w:r>
          </w:p>
        </w:tc>
      </w:tr>
      <w:tr w:rsidR="006C2C2C" w14:paraId="32A678AA" w14:textId="77777777">
        <w:trPr>
          <w:trHeight w:hRule="exact" w:val="266"/>
        </w:trPr>
        <w:tc>
          <w:tcPr>
            <w:tcW w:w="3586" w:type="dxa"/>
          </w:tcPr>
          <w:p w14:paraId="44D0C885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EDJOIN</w:t>
            </w:r>
          </w:p>
        </w:tc>
        <w:tc>
          <w:tcPr>
            <w:tcW w:w="2823" w:type="dxa"/>
          </w:tcPr>
          <w:p w14:paraId="18A96931" w14:textId="482F508C" w:rsidR="006C2C2C" w:rsidRDefault="0087519D">
            <w:pPr>
              <w:pStyle w:val="TableParagraph"/>
              <w:ind w:left="133"/>
              <w:rPr>
                <w:sz w:val="24"/>
              </w:rPr>
            </w:pPr>
            <w:del w:id="45" w:author="Mari Baptista" w:date="2020-11-13T11:40:00Z">
              <w:r w:rsidDel="00C1049D">
                <w:rPr>
                  <w:sz w:val="24"/>
                </w:rPr>
                <w:delText>Mari Minjarez Baptista</w:delText>
              </w:r>
            </w:del>
            <w:ins w:id="46" w:author="Mari Baptista" w:date="2020-11-13T11:40:00Z">
              <w:r w:rsidR="00C1049D">
                <w:rPr>
                  <w:sz w:val="24"/>
                </w:rPr>
                <w:t>Coleen Johnson</w:t>
              </w:r>
            </w:ins>
          </w:p>
        </w:tc>
        <w:tc>
          <w:tcPr>
            <w:tcW w:w="2454" w:type="dxa"/>
          </w:tcPr>
          <w:p w14:paraId="363537B2" w14:textId="2ADBC061" w:rsidR="006C2C2C" w:rsidRDefault="0087519D">
            <w:pPr>
              <w:pStyle w:val="TableParagraph"/>
              <w:ind w:left="1083"/>
              <w:rPr>
                <w:sz w:val="24"/>
              </w:rPr>
            </w:pPr>
            <w:del w:id="47" w:author="Mari Baptista" w:date="2020-11-13T11:40:00Z">
              <w:r w:rsidDel="00C1049D">
                <w:rPr>
                  <w:sz w:val="24"/>
                </w:rPr>
                <w:delText>Santa Barbara</w:delText>
              </w:r>
            </w:del>
            <w:ins w:id="48" w:author="Mari Baptista" w:date="2020-11-13T11:40:00Z">
              <w:r w:rsidR="00C1049D">
                <w:rPr>
                  <w:sz w:val="24"/>
                </w:rPr>
                <w:t>Sacramento</w:t>
              </w:r>
            </w:ins>
          </w:p>
        </w:tc>
      </w:tr>
    </w:tbl>
    <w:p w14:paraId="376FD2CC" w14:textId="77777777" w:rsidR="006C2C2C" w:rsidRDefault="006C2C2C">
      <w:pPr>
        <w:rPr>
          <w:b/>
          <w:sz w:val="24"/>
        </w:rPr>
      </w:pPr>
    </w:p>
    <w:p w14:paraId="57F6A90F" w14:textId="77777777" w:rsidR="006C2C2C" w:rsidRDefault="006C2C2C">
      <w:pPr>
        <w:spacing w:before="2"/>
        <w:rPr>
          <w:b/>
          <w:sz w:val="18"/>
        </w:rPr>
      </w:pPr>
    </w:p>
    <w:p w14:paraId="2CC09332" w14:textId="77777777" w:rsidR="006C2C2C" w:rsidRDefault="00B466F9">
      <w:pPr>
        <w:pStyle w:val="BodyText"/>
        <w:spacing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58FE9FA4" wp14:editId="3B3F3C12">
                <wp:simplePos x="0" y="0"/>
                <wp:positionH relativeFrom="page">
                  <wp:posOffset>438785</wp:posOffset>
                </wp:positionH>
                <wp:positionV relativeFrom="paragraph">
                  <wp:posOffset>201295</wp:posOffset>
                </wp:positionV>
                <wp:extent cx="6894830" cy="0"/>
                <wp:effectExtent l="0" t="0" r="127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91144" id="Line 4" o:spid="_x0000_s1026" style="position:absolute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5.85pt" to="577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" strokeweight=".48pt">
                <o:lock v:ext="edit" shapetype="f"/>
                <w10:wrap anchorx="page"/>
              </v:line>
            </w:pict>
          </mc:Fallback>
        </mc:AlternateContent>
      </w:r>
      <w:r w:rsidR="000B6CA2">
        <w:t>CREDENTIALS NETWORKING SUB‐COMMITTEE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640"/>
        <w:gridCol w:w="2279"/>
      </w:tblGrid>
      <w:tr w:rsidR="006C2C2C" w14:paraId="3D15253A" w14:textId="77777777">
        <w:trPr>
          <w:trHeight w:hRule="exact" w:val="540"/>
        </w:trPr>
        <w:tc>
          <w:tcPr>
            <w:tcW w:w="2808" w:type="dxa"/>
          </w:tcPr>
          <w:p w14:paraId="72DBAA78" w14:textId="77777777" w:rsidR="006C2C2C" w:rsidRDefault="006C2C2C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7027BE78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3640" w:type="dxa"/>
          </w:tcPr>
          <w:p w14:paraId="3FC2EB9E" w14:textId="77777777" w:rsidR="006C2C2C" w:rsidRDefault="006C2C2C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33D5E723" w14:textId="110FD95D" w:rsidR="006C2C2C" w:rsidRDefault="00F354F8">
            <w:pPr>
              <w:pStyle w:val="TableParagraph"/>
              <w:spacing w:line="240" w:lineRule="auto"/>
              <w:ind w:left="912"/>
              <w:rPr>
                <w:sz w:val="24"/>
              </w:rPr>
            </w:pPr>
            <w:del w:id="49" w:author="Mari Baptista" w:date="2020-11-13T11:36:00Z">
              <w:r w:rsidDel="00C1049D">
                <w:rPr>
                  <w:sz w:val="24"/>
                </w:rPr>
                <w:delText>Tricia Aquino</w:delText>
              </w:r>
            </w:del>
            <w:ins w:id="50" w:author="Mari Baptista" w:date="2020-11-13T11:36:00Z">
              <w:r w:rsidR="00C1049D">
                <w:rPr>
                  <w:sz w:val="24"/>
                </w:rPr>
                <w:t>Andi Thomas</w:t>
              </w:r>
            </w:ins>
          </w:p>
        </w:tc>
        <w:tc>
          <w:tcPr>
            <w:tcW w:w="2279" w:type="dxa"/>
          </w:tcPr>
          <w:p w14:paraId="30110248" w14:textId="77777777" w:rsidR="006C2C2C" w:rsidRDefault="006C2C2C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14:paraId="17915276" w14:textId="663BEAE7" w:rsidR="006C2C2C" w:rsidRDefault="00F354F8">
            <w:pPr>
              <w:pStyle w:val="TableParagraph"/>
              <w:spacing w:line="240" w:lineRule="auto"/>
              <w:ind w:left="1056"/>
              <w:rPr>
                <w:sz w:val="24"/>
              </w:rPr>
            </w:pPr>
            <w:del w:id="51" w:author="Mari Baptista" w:date="2020-11-13T11:36:00Z">
              <w:r w:rsidDel="00C1049D">
                <w:rPr>
                  <w:sz w:val="24"/>
                </w:rPr>
                <w:delText>Merced</w:delText>
              </w:r>
            </w:del>
            <w:proofErr w:type="spellStart"/>
            <w:ins w:id="52" w:author="Mari Baptista" w:date="2020-11-13T11:36:00Z">
              <w:r w:rsidR="00C1049D">
                <w:rPr>
                  <w:sz w:val="24"/>
                </w:rPr>
                <w:t>Tuolomne</w:t>
              </w:r>
            </w:ins>
            <w:proofErr w:type="spellEnd"/>
          </w:p>
        </w:tc>
      </w:tr>
      <w:tr w:rsidR="006C2C2C" w14:paraId="04CABE3B" w14:textId="77777777">
        <w:trPr>
          <w:trHeight w:hRule="exact" w:val="293"/>
        </w:trPr>
        <w:tc>
          <w:tcPr>
            <w:tcW w:w="2808" w:type="dxa"/>
          </w:tcPr>
          <w:p w14:paraId="6F41E9ED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Chair‐Elect</w:t>
            </w:r>
          </w:p>
        </w:tc>
        <w:tc>
          <w:tcPr>
            <w:tcW w:w="3640" w:type="dxa"/>
          </w:tcPr>
          <w:p w14:paraId="4EB80A5B" w14:textId="3817119A" w:rsidR="006C2C2C" w:rsidRDefault="00C1049D">
            <w:pPr>
              <w:pStyle w:val="TableParagraph"/>
              <w:ind w:left="912"/>
              <w:rPr>
                <w:sz w:val="24"/>
              </w:rPr>
            </w:pPr>
            <w:ins w:id="53" w:author="Mari Baptista" w:date="2020-11-13T11:36:00Z">
              <w:r>
                <w:rPr>
                  <w:sz w:val="24"/>
                </w:rPr>
                <w:t>Casey Choate</w:t>
              </w:r>
            </w:ins>
            <w:del w:id="54" w:author="Mari Baptista" w:date="2020-11-13T11:36:00Z">
              <w:r w:rsidR="00F354F8" w:rsidDel="00C1049D">
                <w:rPr>
                  <w:sz w:val="24"/>
                </w:rPr>
                <w:delText>Andi Thomas</w:delText>
              </w:r>
            </w:del>
          </w:p>
        </w:tc>
        <w:tc>
          <w:tcPr>
            <w:tcW w:w="2279" w:type="dxa"/>
          </w:tcPr>
          <w:p w14:paraId="05721636" w14:textId="3E9DDE70" w:rsidR="006C2C2C" w:rsidRDefault="00C1049D">
            <w:pPr>
              <w:pStyle w:val="TableParagraph"/>
              <w:ind w:left="1056"/>
              <w:rPr>
                <w:sz w:val="24"/>
              </w:rPr>
            </w:pPr>
            <w:ins w:id="55" w:author="Mari Baptista" w:date="2020-11-13T11:36:00Z">
              <w:r>
                <w:rPr>
                  <w:sz w:val="24"/>
                </w:rPr>
                <w:t>San Diego</w:t>
              </w:r>
            </w:ins>
            <w:del w:id="56" w:author="Mari Baptista" w:date="2020-11-13T11:36:00Z">
              <w:r w:rsidR="00F354F8" w:rsidDel="00C1049D">
                <w:rPr>
                  <w:sz w:val="24"/>
                </w:rPr>
                <w:delText>Tuolomne</w:delText>
              </w:r>
            </w:del>
          </w:p>
        </w:tc>
      </w:tr>
      <w:tr w:rsidR="006C2C2C" w14:paraId="4EB126C9" w14:textId="77777777">
        <w:trPr>
          <w:trHeight w:hRule="exact" w:val="293"/>
        </w:trPr>
        <w:tc>
          <w:tcPr>
            <w:tcW w:w="2808" w:type="dxa"/>
          </w:tcPr>
          <w:p w14:paraId="70F0A224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3640" w:type="dxa"/>
          </w:tcPr>
          <w:p w14:paraId="5A892E92" w14:textId="08527620" w:rsidR="006C2C2C" w:rsidRDefault="00C1049D">
            <w:pPr>
              <w:pStyle w:val="TableParagraph"/>
              <w:ind w:left="912"/>
              <w:rPr>
                <w:sz w:val="24"/>
              </w:rPr>
            </w:pPr>
            <w:ins w:id="57" w:author="Mari Baptista" w:date="2020-11-13T11:36:00Z">
              <w:r>
                <w:rPr>
                  <w:sz w:val="24"/>
                </w:rPr>
                <w:t xml:space="preserve">Amy </w:t>
              </w:r>
              <w:proofErr w:type="spellStart"/>
              <w:r>
                <w:rPr>
                  <w:sz w:val="24"/>
                </w:rPr>
                <w:t>Riddings</w:t>
              </w:r>
            </w:ins>
            <w:proofErr w:type="spellEnd"/>
            <w:del w:id="58" w:author="Mari Baptista" w:date="2020-11-13T11:36:00Z">
              <w:r w:rsidR="00F354F8" w:rsidDel="00C1049D">
                <w:rPr>
                  <w:sz w:val="24"/>
                </w:rPr>
                <w:delText>Casey Choate</w:delText>
              </w:r>
            </w:del>
          </w:p>
        </w:tc>
        <w:tc>
          <w:tcPr>
            <w:tcW w:w="2279" w:type="dxa"/>
          </w:tcPr>
          <w:p w14:paraId="5BCC7BAB" w14:textId="1E622D32" w:rsidR="006C2C2C" w:rsidRDefault="00C1049D">
            <w:pPr>
              <w:pStyle w:val="TableParagraph"/>
              <w:ind w:left="1056"/>
              <w:rPr>
                <w:sz w:val="24"/>
              </w:rPr>
            </w:pPr>
            <w:ins w:id="59" w:author="Mari Baptista" w:date="2020-11-13T11:36:00Z">
              <w:r>
                <w:rPr>
                  <w:sz w:val="24"/>
                </w:rPr>
                <w:t>Marin</w:t>
              </w:r>
            </w:ins>
            <w:del w:id="60" w:author="Mari Baptista" w:date="2020-11-13T11:36:00Z">
              <w:r w:rsidR="00F354F8" w:rsidDel="00C1049D">
                <w:rPr>
                  <w:sz w:val="24"/>
                </w:rPr>
                <w:delText>San Diego</w:delText>
              </w:r>
            </w:del>
          </w:p>
        </w:tc>
      </w:tr>
      <w:tr w:rsidR="006C2C2C" w14:paraId="0FF953D6" w14:textId="77777777">
        <w:trPr>
          <w:trHeight w:hRule="exact" w:val="293"/>
        </w:trPr>
        <w:tc>
          <w:tcPr>
            <w:tcW w:w="2808" w:type="dxa"/>
          </w:tcPr>
          <w:p w14:paraId="7D29DAC9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640" w:type="dxa"/>
          </w:tcPr>
          <w:p w14:paraId="49BB5531" w14:textId="6C1CDBD2" w:rsidR="006C2C2C" w:rsidRDefault="00F354F8">
            <w:pPr>
              <w:pStyle w:val="TableParagraph"/>
              <w:ind w:left="912"/>
              <w:rPr>
                <w:sz w:val="24"/>
              </w:rPr>
            </w:pPr>
            <w:del w:id="61" w:author="Mari Baptista" w:date="2020-11-13T11:36:00Z">
              <w:r w:rsidDel="00C1049D">
                <w:rPr>
                  <w:sz w:val="24"/>
                </w:rPr>
                <w:delText>Amy Ridings</w:delText>
              </w:r>
            </w:del>
            <w:ins w:id="62" w:author="Mari Baptista" w:date="2020-11-13T11:36:00Z">
              <w:r w:rsidR="00C1049D">
                <w:rPr>
                  <w:sz w:val="24"/>
                </w:rPr>
                <w:t>Brandy Thornton-McDaniel</w:t>
              </w:r>
            </w:ins>
          </w:p>
        </w:tc>
        <w:tc>
          <w:tcPr>
            <w:tcW w:w="2279" w:type="dxa"/>
          </w:tcPr>
          <w:p w14:paraId="32C02287" w14:textId="7A5C4E8C" w:rsidR="006C2C2C" w:rsidRDefault="00F354F8">
            <w:pPr>
              <w:pStyle w:val="TableParagraph"/>
              <w:ind w:left="1056"/>
              <w:rPr>
                <w:sz w:val="24"/>
              </w:rPr>
            </w:pPr>
            <w:del w:id="63" w:author="Mari Baptista" w:date="2020-11-13T11:37:00Z">
              <w:r w:rsidDel="00C1049D">
                <w:rPr>
                  <w:sz w:val="24"/>
                </w:rPr>
                <w:delText>Marin</w:delText>
              </w:r>
            </w:del>
            <w:ins w:id="64" w:author="Mari Baptista" w:date="2020-11-13T11:37:00Z">
              <w:r w:rsidR="00C1049D">
                <w:rPr>
                  <w:sz w:val="24"/>
                </w:rPr>
                <w:t>Shasta</w:t>
              </w:r>
            </w:ins>
          </w:p>
        </w:tc>
      </w:tr>
      <w:tr w:rsidR="006C2C2C" w14:paraId="2B050F00" w14:textId="77777777">
        <w:trPr>
          <w:trHeight w:hRule="exact" w:val="293"/>
        </w:trPr>
        <w:tc>
          <w:tcPr>
            <w:tcW w:w="2808" w:type="dxa"/>
          </w:tcPr>
          <w:p w14:paraId="6B11F475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 Chair</w:t>
            </w:r>
          </w:p>
        </w:tc>
        <w:tc>
          <w:tcPr>
            <w:tcW w:w="3640" w:type="dxa"/>
          </w:tcPr>
          <w:p w14:paraId="2ADC23CB" w14:textId="41F459C6" w:rsidR="006C2C2C" w:rsidRDefault="00F354F8">
            <w:pPr>
              <w:pStyle w:val="TableParagraph"/>
              <w:ind w:left="912"/>
              <w:rPr>
                <w:sz w:val="24"/>
              </w:rPr>
            </w:pPr>
            <w:del w:id="65" w:author="Mari Baptista" w:date="2020-11-13T11:37:00Z">
              <w:r w:rsidDel="00C1049D">
                <w:rPr>
                  <w:sz w:val="24"/>
                </w:rPr>
                <w:delText>Kristen Anderson</w:delText>
              </w:r>
            </w:del>
            <w:ins w:id="66" w:author="Mari Baptista" w:date="2020-11-13T11:37:00Z">
              <w:r w:rsidR="00C1049D">
                <w:rPr>
                  <w:sz w:val="24"/>
                </w:rPr>
                <w:t>Tricia Aquino</w:t>
              </w:r>
            </w:ins>
          </w:p>
        </w:tc>
        <w:tc>
          <w:tcPr>
            <w:tcW w:w="2279" w:type="dxa"/>
          </w:tcPr>
          <w:p w14:paraId="5A55DCD0" w14:textId="7A4DE426" w:rsidR="006C2C2C" w:rsidRDefault="00F354F8">
            <w:pPr>
              <w:pStyle w:val="TableParagraph"/>
              <w:ind w:left="1056"/>
              <w:rPr>
                <w:sz w:val="24"/>
              </w:rPr>
            </w:pPr>
            <w:del w:id="67" w:author="Mari Baptista" w:date="2020-11-13T11:37:00Z">
              <w:r w:rsidDel="00C1049D">
                <w:rPr>
                  <w:sz w:val="24"/>
                </w:rPr>
                <w:delText>Madera</w:delText>
              </w:r>
            </w:del>
            <w:ins w:id="68" w:author="Mari Baptista" w:date="2020-11-13T11:37:00Z">
              <w:r w:rsidR="00C1049D">
                <w:rPr>
                  <w:sz w:val="24"/>
                </w:rPr>
                <w:t>Merced</w:t>
              </w:r>
            </w:ins>
          </w:p>
        </w:tc>
      </w:tr>
      <w:tr w:rsidR="006C2C2C" w14:paraId="7F0A238A" w14:textId="77777777">
        <w:trPr>
          <w:trHeight w:hRule="exact" w:val="266"/>
        </w:trPr>
        <w:tc>
          <w:tcPr>
            <w:tcW w:w="2808" w:type="dxa"/>
          </w:tcPr>
          <w:p w14:paraId="7C1D3B01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CTC liaison to CNS</w:t>
            </w:r>
          </w:p>
        </w:tc>
        <w:tc>
          <w:tcPr>
            <w:tcW w:w="3640" w:type="dxa"/>
          </w:tcPr>
          <w:p w14:paraId="086D8490" w14:textId="77777777" w:rsidR="006C2C2C" w:rsidRPr="00D7660A" w:rsidRDefault="000B6CA2">
            <w:pPr>
              <w:pStyle w:val="TableParagraph"/>
              <w:ind w:left="912"/>
              <w:rPr>
                <w:sz w:val="24"/>
              </w:rPr>
            </w:pPr>
            <w:r w:rsidRPr="00D7660A">
              <w:rPr>
                <w:sz w:val="24"/>
              </w:rPr>
              <w:t xml:space="preserve">Jenny </w:t>
            </w:r>
            <w:proofErr w:type="spellStart"/>
            <w:r w:rsidRPr="00D7660A">
              <w:rPr>
                <w:sz w:val="24"/>
              </w:rPr>
              <w:t>Teresi</w:t>
            </w:r>
            <w:proofErr w:type="spellEnd"/>
          </w:p>
        </w:tc>
        <w:tc>
          <w:tcPr>
            <w:tcW w:w="2279" w:type="dxa"/>
          </w:tcPr>
          <w:p w14:paraId="6C832AB4" w14:textId="77777777" w:rsidR="006C2C2C" w:rsidRPr="00D7660A" w:rsidRDefault="000B6CA2">
            <w:pPr>
              <w:pStyle w:val="TableParagraph"/>
              <w:ind w:left="1056"/>
              <w:rPr>
                <w:sz w:val="24"/>
                <w:rPrChange w:id="69" w:author="Mari Baptista" w:date="2020-11-13T13:18:00Z">
                  <w:rPr>
                    <w:sz w:val="24"/>
                  </w:rPr>
                </w:rPrChange>
              </w:rPr>
            </w:pPr>
            <w:r w:rsidRPr="00D7660A">
              <w:rPr>
                <w:sz w:val="24"/>
                <w:rPrChange w:id="70" w:author="Mari Baptista" w:date="2020-11-13T13:18:00Z">
                  <w:rPr>
                    <w:sz w:val="24"/>
                  </w:rPr>
                </w:rPrChange>
              </w:rPr>
              <w:t>Riverside</w:t>
            </w:r>
          </w:p>
        </w:tc>
      </w:tr>
    </w:tbl>
    <w:p w14:paraId="4302518E" w14:textId="77777777" w:rsidR="006C2C2C" w:rsidRDefault="006C2C2C">
      <w:pPr>
        <w:spacing w:before="2"/>
        <w:rPr>
          <w:b/>
          <w:sz w:val="18"/>
        </w:rPr>
      </w:pPr>
    </w:p>
    <w:p w14:paraId="4AFF8821" w14:textId="77777777" w:rsidR="006C2C2C" w:rsidRDefault="00B466F9">
      <w:pPr>
        <w:pStyle w:val="BodyText"/>
        <w:spacing w:before="1"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03F04679" wp14:editId="33CC51D2">
                <wp:simplePos x="0" y="0"/>
                <wp:positionH relativeFrom="page">
                  <wp:posOffset>438785</wp:posOffset>
                </wp:positionH>
                <wp:positionV relativeFrom="paragraph">
                  <wp:posOffset>201930</wp:posOffset>
                </wp:positionV>
                <wp:extent cx="68948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03F1" id="Line 3" o:spid="_x0000_s1026" style="position:absolute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5.9pt" to="577.4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" strokeweight=".48pt">
                <o:lock v:ext="edit" shapetype="f"/>
                <w10:wrap anchorx="page"/>
              </v:line>
            </w:pict>
          </mc:Fallback>
        </mc:AlternateContent>
      </w:r>
      <w:r w:rsidR="000B6CA2">
        <w:t>CCSESA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3310"/>
        <w:gridCol w:w="2673"/>
      </w:tblGrid>
      <w:tr w:rsidR="006C2C2C" w14:paraId="6835C1CE" w14:textId="77777777">
        <w:trPr>
          <w:trHeight w:hRule="exact" w:val="600"/>
        </w:trPr>
        <w:tc>
          <w:tcPr>
            <w:tcW w:w="3215" w:type="dxa"/>
          </w:tcPr>
          <w:p w14:paraId="48164822" w14:textId="77777777" w:rsidR="006C2C2C" w:rsidRDefault="006C2C2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19DA1AA5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3310" w:type="dxa"/>
          </w:tcPr>
          <w:p w14:paraId="5F3CDAB2" w14:textId="77777777" w:rsidR="006C2C2C" w:rsidRDefault="006C2C2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3C9EC5B1" w14:textId="35056BE6" w:rsidR="006C2C2C" w:rsidRDefault="00F354F8">
            <w:pPr>
              <w:pStyle w:val="TableParagraph"/>
              <w:spacing w:line="240" w:lineRule="auto"/>
              <w:ind w:left="504"/>
              <w:rPr>
                <w:sz w:val="24"/>
              </w:rPr>
            </w:pPr>
            <w:del w:id="71" w:author="Mari Baptista" w:date="2020-11-13T11:43:00Z">
              <w:r w:rsidDel="004A6BA8">
                <w:rPr>
                  <w:sz w:val="24"/>
                </w:rPr>
                <w:delText>Ted Alejandre</w:delText>
              </w:r>
            </w:del>
            <w:ins w:id="72" w:author="Mari Baptista" w:date="2020-11-13T11:43:00Z">
              <w:r w:rsidR="004A6BA8">
                <w:rPr>
                  <w:sz w:val="24"/>
                </w:rPr>
                <w:t>L. Karen Monroe</w:t>
              </w:r>
            </w:ins>
          </w:p>
        </w:tc>
        <w:tc>
          <w:tcPr>
            <w:tcW w:w="2673" w:type="dxa"/>
          </w:tcPr>
          <w:p w14:paraId="3212E7C6" w14:textId="77777777" w:rsidR="006C2C2C" w:rsidRDefault="006C2C2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1A5273EB" w14:textId="62435BBF" w:rsidR="006C2C2C" w:rsidRDefault="00F354F8">
            <w:pPr>
              <w:pStyle w:val="TableParagraph"/>
              <w:spacing w:line="240" w:lineRule="auto"/>
              <w:ind w:left="974"/>
              <w:rPr>
                <w:sz w:val="24"/>
              </w:rPr>
            </w:pPr>
            <w:del w:id="73" w:author="Mari Baptista" w:date="2020-11-13T11:43:00Z">
              <w:r w:rsidDel="004A6BA8">
                <w:rPr>
                  <w:sz w:val="24"/>
                </w:rPr>
                <w:delText>San Bernardino</w:delText>
              </w:r>
            </w:del>
            <w:ins w:id="74" w:author="Mari Baptista" w:date="2020-11-13T11:43:00Z">
              <w:r w:rsidR="004A6BA8">
                <w:rPr>
                  <w:sz w:val="24"/>
                </w:rPr>
                <w:t>Alameda</w:t>
              </w:r>
            </w:ins>
          </w:p>
        </w:tc>
      </w:tr>
      <w:tr w:rsidR="006C2C2C" w14:paraId="5231C145" w14:textId="77777777">
        <w:trPr>
          <w:trHeight w:hRule="exact" w:val="290"/>
        </w:trPr>
        <w:tc>
          <w:tcPr>
            <w:tcW w:w="3215" w:type="dxa"/>
          </w:tcPr>
          <w:p w14:paraId="7158E7F4" w14:textId="77777777" w:rsidR="006C2C2C" w:rsidRDefault="000B6C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President‐Elect</w:t>
            </w:r>
          </w:p>
        </w:tc>
        <w:tc>
          <w:tcPr>
            <w:tcW w:w="3310" w:type="dxa"/>
          </w:tcPr>
          <w:p w14:paraId="7AC77FF6" w14:textId="23FFAEB6" w:rsidR="006C2C2C" w:rsidRDefault="00F354F8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del w:id="75" w:author="Mari Baptista" w:date="2020-11-13T11:46:00Z">
              <w:r w:rsidDel="004A6BA8">
                <w:rPr>
                  <w:sz w:val="24"/>
                </w:rPr>
                <w:delText>L. Karen Monroe</w:delText>
              </w:r>
            </w:del>
            <w:ins w:id="76" w:author="Mari Baptista" w:date="2020-11-13T11:46:00Z">
              <w:r w:rsidR="004A6BA8">
                <w:rPr>
                  <w:sz w:val="24"/>
                </w:rPr>
                <w:t xml:space="preserve">Debra </w:t>
              </w:r>
              <w:proofErr w:type="spellStart"/>
              <w:r w:rsidR="004A6BA8">
                <w:rPr>
                  <w:sz w:val="24"/>
                </w:rPr>
                <w:t>Duardo</w:t>
              </w:r>
            </w:ins>
            <w:proofErr w:type="spellEnd"/>
          </w:p>
        </w:tc>
        <w:tc>
          <w:tcPr>
            <w:tcW w:w="2673" w:type="dxa"/>
          </w:tcPr>
          <w:p w14:paraId="5284F82D" w14:textId="56F5C427" w:rsidR="006C2C2C" w:rsidRDefault="00F354F8">
            <w:pPr>
              <w:pStyle w:val="TableParagraph"/>
              <w:spacing w:line="268" w:lineRule="exact"/>
              <w:ind w:left="974"/>
              <w:rPr>
                <w:sz w:val="24"/>
              </w:rPr>
            </w:pPr>
            <w:del w:id="77" w:author="Mari Baptista" w:date="2020-11-13T11:46:00Z">
              <w:r w:rsidDel="004A6BA8">
                <w:rPr>
                  <w:sz w:val="24"/>
                </w:rPr>
                <w:delText>Alameda</w:delText>
              </w:r>
            </w:del>
            <w:ins w:id="78" w:author="Mari Baptista" w:date="2020-11-13T11:46:00Z">
              <w:r w:rsidR="004A6BA8">
                <w:rPr>
                  <w:sz w:val="24"/>
                </w:rPr>
                <w:t>Los Angeles</w:t>
              </w:r>
            </w:ins>
          </w:p>
        </w:tc>
      </w:tr>
      <w:tr w:rsidR="006C2C2C" w14:paraId="3E084604" w14:textId="77777777">
        <w:trPr>
          <w:trHeight w:hRule="exact" w:val="293"/>
        </w:trPr>
        <w:tc>
          <w:tcPr>
            <w:tcW w:w="3215" w:type="dxa"/>
          </w:tcPr>
          <w:p w14:paraId="59D0559F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Past President</w:t>
            </w:r>
          </w:p>
        </w:tc>
        <w:tc>
          <w:tcPr>
            <w:tcW w:w="3310" w:type="dxa"/>
          </w:tcPr>
          <w:p w14:paraId="2871A1A2" w14:textId="2783F079" w:rsidR="006C2C2C" w:rsidRDefault="00F354F8">
            <w:pPr>
              <w:pStyle w:val="TableParagraph"/>
              <w:ind w:left="504"/>
              <w:rPr>
                <w:sz w:val="24"/>
              </w:rPr>
            </w:pPr>
            <w:del w:id="79" w:author="Mari Baptista" w:date="2020-11-13T11:43:00Z">
              <w:r w:rsidDel="004A6BA8">
                <w:rPr>
                  <w:sz w:val="24"/>
                </w:rPr>
                <w:delText>Ed Manansala</w:delText>
              </w:r>
            </w:del>
            <w:ins w:id="80" w:author="Mari Baptista" w:date="2020-11-13T11:43:00Z">
              <w:r w:rsidR="004A6BA8">
                <w:rPr>
                  <w:sz w:val="24"/>
                </w:rPr>
                <w:t xml:space="preserve">Ted </w:t>
              </w:r>
              <w:proofErr w:type="spellStart"/>
              <w:r w:rsidR="004A6BA8">
                <w:rPr>
                  <w:sz w:val="24"/>
                </w:rPr>
                <w:t>Alejandre</w:t>
              </w:r>
            </w:ins>
            <w:proofErr w:type="spellEnd"/>
          </w:p>
        </w:tc>
        <w:tc>
          <w:tcPr>
            <w:tcW w:w="2673" w:type="dxa"/>
          </w:tcPr>
          <w:p w14:paraId="2A529AC5" w14:textId="7BB54D44" w:rsidR="006C2C2C" w:rsidRDefault="00F354F8">
            <w:pPr>
              <w:pStyle w:val="TableParagraph"/>
              <w:ind w:left="974"/>
              <w:rPr>
                <w:sz w:val="24"/>
              </w:rPr>
            </w:pPr>
            <w:del w:id="81" w:author="Mari Baptista" w:date="2020-11-13T11:43:00Z">
              <w:r w:rsidDel="004A6BA8">
                <w:rPr>
                  <w:sz w:val="24"/>
                </w:rPr>
                <w:delText>El Dorado</w:delText>
              </w:r>
            </w:del>
            <w:ins w:id="82" w:author="Mari Baptista" w:date="2020-11-13T11:43:00Z">
              <w:r w:rsidR="004A6BA8">
                <w:rPr>
                  <w:sz w:val="24"/>
                </w:rPr>
                <w:t>San Bernardino</w:t>
              </w:r>
            </w:ins>
          </w:p>
        </w:tc>
      </w:tr>
      <w:tr w:rsidR="006C2C2C" w14:paraId="4F5FBC84" w14:textId="77777777">
        <w:trPr>
          <w:trHeight w:hRule="exact" w:val="293"/>
        </w:trPr>
        <w:tc>
          <w:tcPr>
            <w:tcW w:w="3215" w:type="dxa"/>
          </w:tcPr>
          <w:p w14:paraId="5E72E81C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3310" w:type="dxa"/>
          </w:tcPr>
          <w:p w14:paraId="793F6025" w14:textId="77777777" w:rsidR="006C2C2C" w:rsidRPr="00D7660A" w:rsidRDefault="000B6CA2">
            <w:pPr>
              <w:pStyle w:val="TableParagraph"/>
              <w:ind w:left="504"/>
              <w:rPr>
                <w:sz w:val="24"/>
              </w:rPr>
            </w:pPr>
            <w:r w:rsidRPr="00D7660A">
              <w:rPr>
                <w:sz w:val="24"/>
              </w:rPr>
              <w:t>Mary Barlow</w:t>
            </w:r>
          </w:p>
        </w:tc>
        <w:tc>
          <w:tcPr>
            <w:tcW w:w="2673" w:type="dxa"/>
          </w:tcPr>
          <w:p w14:paraId="0F5873D0" w14:textId="77777777" w:rsidR="006C2C2C" w:rsidRPr="00D7660A" w:rsidRDefault="000B6CA2">
            <w:pPr>
              <w:pStyle w:val="TableParagraph"/>
              <w:ind w:left="974"/>
              <w:rPr>
                <w:sz w:val="24"/>
                <w:rPrChange w:id="83" w:author="Mari Baptista" w:date="2020-11-13T13:18:00Z">
                  <w:rPr>
                    <w:sz w:val="24"/>
                  </w:rPr>
                </w:rPrChange>
              </w:rPr>
            </w:pPr>
            <w:r w:rsidRPr="00D7660A">
              <w:rPr>
                <w:sz w:val="24"/>
                <w:rPrChange w:id="84" w:author="Mari Baptista" w:date="2020-11-13T13:18:00Z">
                  <w:rPr>
                    <w:sz w:val="24"/>
                  </w:rPr>
                </w:rPrChange>
              </w:rPr>
              <w:t>Kern</w:t>
            </w:r>
          </w:p>
        </w:tc>
      </w:tr>
      <w:tr w:rsidR="006C2C2C" w14:paraId="63F5458F" w14:textId="77777777">
        <w:trPr>
          <w:trHeight w:hRule="exact" w:val="293"/>
        </w:trPr>
        <w:tc>
          <w:tcPr>
            <w:tcW w:w="3215" w:type="dxa"/>
          </w:tcPr>
          <w:p w14:paraId="26CFF882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 &amp; Federal Legislation</w:t>
            </w:r>
          </w:p>
        </w:tc>
        <w:tc>
          <w:tcPr>
            <w:tcW w:w="3310" w:type="dxa"/>
          </w:tcPr>
          <w:p w14:paraId="137D63ED" w14:textId="559F749E" w:rsidR="006C2C2C" w:rsidRPr="00D7660A" w:rsidRDefault="000B6CA2">
            <w:pPr>
              <w:pStyle w:val="TableParagraph"/>
              <w:ind w:left="504"/>
              <w:rPr>
                <w:sz w:val="24"/>
              </w:rPr>
            </w:pPr>
            <w:del w:id="85" w:author="Mari Baptista" w:date="2020-11-13T13:18:00Z">
              <w:r w:rsidRPr="00D7660A" w:rsidDel="00D7660A">
                <w:rPr>
                  <w:sz w:val="24"/>
                </w:rPr>
                <w:delText>James Mousalimas</w:delText>
              </w:r>
            </w:del>
            <w:ins w:id="86" w:author="Mari Baptista" w:date="2020-11-13T13:18:00Z">
              <w:r w:rsidR="00D7660A" w:rsidRPr="00D7660A">
                <w:rPr>
                  <w:sz w:val="24"/>
                  <w:rPrChange w:id="87" w:author="Mari Baptista" w:date="2020-11-13T13:18:00Z">
                    <w:rPr>
                      <w:sz w:val="24"/>
                      <w:highlight w:val="yellow"/>
                    </w:rPr>
                  </w:rPrChange>
                </w:rPr>
                <w:t>Michael West</w:t>
              </w:r>
            </w:ins>
          </w:p>
        </w:tc>
        <w:tc>
          <w:tcPr>
            <w:tcW w:w="2673" w:type="dxa"/>
          </w:tcPr>
          <w:p w14:paraId="4C6F46A0" w14:textId="0D7774B5" w:rsidR="006C2C2C" w:rsidRPr="00D7660A" w:rsidRDefault="000B6CA2">
            <w:pPr>
              <w:pStyle w:val="TableParagraph"/>
              <w:ind w:left="974"/>
              <w:rPr>
                <w:sz w:val="24"/>
              </w:rPr>
            </w:pPr>
            <w:del w:id="88" w:author="Mari Baptista" w:date="2020-11-13T13:18:00Z">
              <w:r w:rsidRPr="00D7660A" w:rsidDel="00D7660A">
                <w:rPr>
                  <w:sz w:val="24"/>
                </w:rPr>
                <w:delText>San Joaquin</w:delText>
              </w:r>
            </w:del>
            <w:ins w:id="89" w:author="Mari Baptista" w:date="2020-11-13T13:18:00Z">
              <w:r w:rsidR="00D7660A" w:rsidRPr="00D7660A">
                <w:rPr>
                  <w:sz w:val="24"/>
                  <w:rPrChange w:id="90" w:author="Mari Baptista" w:date="2020-11-13T13:18:00Z">
                    <w:rPr>
                      <w:sz w:val="24"/>
                      <w:highlight w:val="yellow"/>
                    </w:rPr>
                  </w:rPrChange>
                </w:rPr>
                <w:t>Colusa</w:t>
              </w:r>
            </w:ins>
          </w:p>
        </w:tc>
      </w:tr>
      <w:tr w:rsidR="006C2C2C" w14:paraId="09A1EC11" w14:textId="77777777">
        <w:trPr>
          <w:trHeight w:hRule="exact" w:val="266"/>
        </w:trPr>
        <w:tc>
          <w:tcPr>
            <w:tcW w:w="3215" w:type="dxa"/>
          </w:tcPr>
          <w:p w14:paraId="537A6C32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Liaison to </w:t>
            </w:r>
            <w:proofErr w:type="spellStart"/>
            <w:r>
              <w:rPr>
                <w:sz w:val="24"/>
              </w:rPr>
              <w:t>PASSCo</w:t>
            </w:r>
            <w:proofErr w:type="spellEnd"/>
          </w:p>
        </w:tc>
        <w:tc>
          <w:tcPr>
            <w:tcW w:w="3310" w:type="dxa"/>
          </w:tcPr>
          <w:p w14:paraId="1A958D90" w14:textId="77777777" w:rsidR="006C2C2C" w:rsidRDefault="000B6CA2">
            <w:pPr>
              <w:pStyle w:val="TableParagraph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Serette</w:t>
            </w:r>
            <w:proofErr w:type="spellEnd"/>
            <w:r>
              <w:rPr>
                <w:sz w:val="24"/>
              </w:rPr>
              <w:t xml:space="preserve"> Kaminski</w:t>
            </w:r>
          </w:p>
        </w:tc>
        <w:tc>
          <w:tcPr>
            <w:tcW w:w="2673" w:type="dxa"/>
          </w:tcPr>
          <w:p w14:paraId="76648727" w14:textId="77777777" w:rsidR="006C2C2C" w:rsidRDefault="000B6CA2">
            <w:pPr>
              <w:pStyle w:val="TableParagraph"/>
              <w:ind w:left="974"/>
              <w:rPr>
                <w:sz w:val="24"/>
              </w:rPr>
            </w:pPr>
            <w:r>
              <w:rPr>
                <w:sz w:val="24"/>
              </w:rPr>
              <w:t>CCSESA</w:t>
            </w:r>
          </w:p>
        </w:tc>
      </w:tr>
    </w:tbl>
    <w:p w14:paraId="23E9F642" w14:textId="77777777" w:rsidR="006C2C2C" w:rsidRDefault="006C2C2C">
      <w:pPr>
        <w:rPr>
          <w:b/>
          <w:sz w:val="24"/>
        </w:rPr>
      </w:pPr>
    </w:p>
    <w:p w14:paraId="619910A6" w14:textId="77777777" w:rsidR="006C2C2C" w:rsidRDefault="006C2C2C">
      <w:pPr>
        <w:spacing w:before="8"/>
        <w:rPr>
          <w:b/>
          <w:sz w:val="27"/>
        </w:rPr>
      </w:pPr>
    </w:p>
    <w:p w14:paraId="4820A5DE" w14:textId="77777777" w:rsidR="006C2C2C" w:rsidRDefault="00B466F9">
      <w:pPr>
        <w:pStyle w:val="BodyText"/>
        <w:spacing w:after="2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 wp14:anchorId="406BB22A" wp14:editId="7E9EDD08">
                <wp:simplePos x="0" y="0"/>
                <wp:positionH relativeFrom="page">
                  <wp:posOffset>438785</wp:posOffset>
                </wp:positionH>
                <wp:positionV relativeFrom="paragraph">
                  <wp:posOffset>201295</wp:posOffset>
                </wp:positionV>
                <wp:extent cx="68948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3545" id="Line 2" o:spid="_x0000_s1026" style="position:absolute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5.85pt" to="577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" strokeweight=".48pt">
                <o:lock v:ext="edit" shapetype="f"/>
                <w10:wrap anchorx="page"/>
              </v:line>
            </w:pict>
          </mc:Fallback>
        </mc:AlternateContent>
      </w:r>
      <w:r w:rsidR="000B6CA2">
        <w:t>CCSESA STEERING COMMITTEE CHAIRS</w:t>
      </w:r>
    </w:p>
    <w:tbl>
      <w:tblPr>
        <w:tblW w:w="0" w:type="auto"/>
        <w:tblInd w:w="6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4216"/>
        <w:gridCol w:w="2693"/>
      </w:tblGrid>
      <w:tr w:rsidR="006C2C2C" w14:paraId="4B64DB10" w14:textId="77777777" w:rsidTr="00C67881">
        <w:trPr>
          <w:trHeight w:hRule="exact" w:val="658"/>
        </w:trPr>
        <w:tc>
          <w:tcPr>
            <w:tcW w:w="2300" w:type="dxa"/>
          </w:tcPr>
          <w:p w14:paraId="27880F44" w14:textId="77777777" w:rsidR="006C2C2C" w:rsidRDefault="006C2C2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29BE6079" w14:textId="77777777" w:rsidR="006C2C2C" w:rsidRDefault="000B6C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BASC</w:t>
            </w:r>
          </w:p>
        </w:tc>
        <w:tc>
          <w:tcPr>
            <w:tcW w:w="4216" w:type="dxa"/>
          </w:tcPr>
          <w:p w14:paraId="0787C15A" w14:textId="77777777" w:rsidR="006C2C2C" w:rsidRDefault="006C2C2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7E11406E" w14:textId="0B09AF40" w:rsidR="006C2C2C" w:rsidRDefault="000B6CA2">
            <w:pPr>
              <w:pStyle w:val="TableParagraph"/>
              <w:spacing w:line="240" w:lineRule="auto"/>
              <w:ind w:left="1419"/>
              <w:rPr>
                <w:sz w:val="24"/>
              </w:rPr>
            </w:pPr>
            <w:del w:id="91" w:author="Mari Baptista" w:date="2020-11-13T11:47:00Z">
              <w:r w:rsidDel="001D2586">
                <w:rPr>
                  <w:sz w:val="24"/>
                </w:rPr>
                <w:delText>Janet Riley</w:delText>
              </w:r>
            </w:del>
            <w:ins w:id="92" w:author="Mari Baptista" w:date="2020-11-13T11:47:00Z">
              <w:r w:rsidR="001D2586">
                <w:rPr>
                  <w:sz w:val="24"/>
                </w:rPr>
                <w:t>Dean West</w:t>
              </w:r>
            </w:ins>
          </w:p>
        </w:tc>
        <w:tc>
          <w:tcPr>
            <w:tcW w:w="2693" w:type="dxa"/>
          </w:tcPr>
          <w:p w14:paraId="76E1B8A3" w14:textId="77777777" w:rsidR="006C2C2C" w:rsidRDefault="006C2C2C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4C754F02" w14:textId="09E076FB" w:rsidR="006C2C2C" w:rsidRDefault="000B6CA2">
            <w:pPr>
              <w:pStyle w:val="TableParagraph"/>
              <w:spacing w:line="240" w:lineRule="auto"/>
              <w:ind w:left="991"/>
              <w:rPr>
                <w:sz w:val="24"/>
              </w:rPr>
            </w:pPr>
            <w:del w:id="93" w:author="Mari Baptista" w:date="2020-11-13T11:47:00Z">
              <w:r w:rsidDel="001D2586">
                <w:rPr>
                  <w:sz w:val="24"/>
                </w:rPr>
                <w:delText>Merced</w:delText>
              </w:r>
            </w:del>
            <w:ins w:id="94" w:author="Mari Baptista" w:date="2020-11-13T11:47:00Z">
              <w:r w:rsidR="001D2586">
                <w:rPr>
                  <w:sz w:val="24"/>
                </w:rPr>
                <w:t>Orange</w:t>
              </w:r>
            </w:ins>
          </w:p>
        </w:tc>
      </w:tr>
      <w:tr w:rsidR="006C2C2C" w14:paraId="5866F853" w14:textId="77777777" w:rsidTr="00C67881">
        <w:trPr>
          <w:trHeight w:hRule="exact" w:val="299"/>
        </w:trPr>
        <w:tc>
          <w:tcPr>
            <w:tcW w:w="2300" w:type="dxa"/>
          </w:tcPr>
          <w:p w14:paraId="7734DEC2" w14:textId="77777777" w:rsidR="006C2C2C" w:rsidRDefault="000B6CA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4216" w:type="dxa"/>
          </w:tcPr>
          <w:p w14:paraId="4252B289" w14:textId="1769E386" w:rsidR="006C2C2C" w:rsidRDefault="00B2535B">
            <w:pPr>
              <w:pStyle w:val="TableParagraph"/>
              <w:spacing w:line="276" w:lineRule="exact"/>
              <w:ind w:left="1419"/>
              <w:rPr>
                <w:sz w:val="24"/>
              </w:rPr>
            </w:pPr>
            <w:del w:id="95" w:author="Mari Baptista" w:date="2020-11-13T11:47:00Z">
              <w:r w:rsidDel="001D2586">
                <w:rPr>
                  <w:sz w:val="24"/>
                </w:rPr>
                <w:delText>Cynthia Glover Woods</w:delText>
              </w:r>
            </w:del>
            <w:ins w:id="96" w:author="Mari Baptista" w:date="2020-11-13T11:47:00Z">
              <w:r w:rsidR="001D2586">
                <w:rPr>
                  <w:sz w:val="24"/>
                </w:rPr>
                <w:t>Jennifer Hicks</w:t>
              </w:r>
            </w:ins>
          </w:p>
        </w:tc>
        <w:tc>
          <w:tcPr>
            <w:tcW w:w="2693" w:type="dxa"/>
          </w:tcPr>
          <w:p w14:paraId="7998078F" w14:textId="276805FF" w:rsidR="006C2C2C" w:rsidRDefault="00B2535B">
            <w:pPr>
              <w:pStyle w:val="TableParagraph"/>
              <w:spacing w:line="276" w:lineRule="exact"/>
              <w:ind w:left="991"/>
              <w:rPr>
                <w:sz w:val="24"/>
              </w:rPr>
            </w:pPr>
            <w:del w:id="97" w:author="Mari Baptista" w:date="2020-11-13T11:48:00Z">
              <w:r w:rsidDel="001D2586">
                <w:rPr>
                  <w:sz w:val="24"/>
                </w:rPr>
                <w:delText>Riverside</w:delText>
              </w:r>
            </w:del>
            <w:ins w:id="98" w:author="Mari Baptista" w:date="2020-11-13T11:48:00Z">
              <w:r w:rsidR="001D2586">
                <w:rPr>
                  <w:sz w:val="24"/>
                </w:rPr>
                <w:t>Placer</w:t>
              </w:r>
            </w:ins>
          </w:p>
        </w:tc>
      </w:tr>
      <w:tr w:rsidR="006C2C2C" w14:paraId="521B32FB" w14:textId="77777777" w:rsidTr="00C67881">
        <w:trPr>
          <w:trHeight w:hRule="exact" w:val="294"/>
        </w:trPr>
        <w:tc>
          <w:tcPr>
            <w:tcW w:w="2300" w:type="dxa"/>
          </w:tcPr>
          <w:p w14:paraId="01518044" w14:textId="77777777" w:rsidR="006C2C2C" w:rsidRDefault="000B6CA2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PASSCo</w:t>
            </w:r>
            <w:proofErr w:type="spellEnd"/>
          </w:p>
        </w:tc>
        <w:tc>
          <w:tcPr>
            <w:tcW w:w="4216" w:type="dxa"/>
          </w:tcPr>
          <w:p w14:paraId="2EB26AB3" w14:textId="41F38A42" w:rsidR="006C2C2C" w:rsidRDefault="00B2535B">
            <w:pPr>
              <w:pStyle w:val="TableParagraph"/>
              <w:spacing w:line="272" w:lineRule="exact"/>
              <w:ind w:left="1419"/>
              <w:rPr>
                <w:sz w:val="24"/>
              </w:rPr>
            </w:pPr>
            <w:del w:id="99" w:author="Mari Baptista" w:date="2020-11-13T11:48:00Z">
              <w:r w:rsidDel="001D2586">
                <w:rPr>
                  <w:sz w:val="24"/>
                </w:rPr>
                <w:delText>Mari Minjarez Baptista</w:delText>
              </w:r>
            </w:del>
            <w:ins w:id="100" w:author="Mari Baptista" w:date="2020-11-13T11:48:00Z">
              <w:r w:rsidR="001D2586">
                <w:rPr>
                  <w:sz w:val="24"/>
                </w:rPr>
                <w:t>Coleen Johnson</w:t>
              </w:r>
            </w:ins>
          </w:p>
        </w:tc>
        <w:tc>
          <w:tcPr>
            <w:tcW w:w="2693" w:type="dxa"/>
          </w:tcPr>
          <w:p w14:paraId="0DB41F23" w14:textId="73872F4C" w:rsidR="006C2C2C" w:rsidRDefault="00B2535B" w:rsidP="00C67881">
            <w:pPr>
              <w:pStyle w:val="TableParagraph"/>
              <w:spacing w:line="272" w:lineRule="exact"/>
              <w:ind w:left="991" w:right="-349"/>
              <w:rPr>
                <w:sz w:val="24"/>
              </w:rPr>
            </w:pPr>
            <w:del w:id="101" w:author="Mari Baptista" w:date="2020-11-13T11:48:00Z">
              <w:r w:rsidDel="001D2586">
                <w:rPr>
                  <w:sz w:val="24"/>
                </w:rPr>
                <w:delText>Santa Barbara</w:delText>
              </w:r>
            </w:del>
            <w:ins w:id="102" w:author="Mari Baptista" w:date="2020-11-13T11:48:00Z">
              <w:r w:rsidR="001D2586">
                <w:rPr>
                  <w:sz w:val="24"/>
                </w:rPr>
                <w:t>Sacramento</w:t>
              </w:r>
            </w:ins>
          </w:p>
        </w:tc>
      </w:tr>
      <w:tr w:rsidR="006C2C2C" w14:paraId="652BD642" w14:textId="77777777" w:rsidTr="00C67881">
        <w:trPr>
          <w:trHeight w:hRule="exact" w:val="293"/>
        </w:trPr>
        <w:tc>
          <w:tcPr>
            <w:tcW w:w="2300" w:type="dxa"/>
          </w:tcPr>
          <w:p w14:paraId="787F9E49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SPSSC</w:t>
            </w:r>
          </w:p>
        </w:tc>
        <w:tc>
          <w:tcPr>
            <w:tcW w:w="4216" w:type="dxa"/>
          </w:tcPr>
          <w:p w14:paraId="52E8499C" w14:textId="6B72FB1F" w:rsidR="006C2C2C" w:rsidRPr="00D7660A" w:rsidRDefault="00B2535B">
            <w:pPr>
              <w:pStyle w:val="TableParagraph"/>
              <w:ind w:left="1419"/>
              <w:rPr>
                <w:sz w:val="24"/>
                <w:rPrChange w:id="103" w:author="Mari Baptista" w:date="2020-11-13T13:20:00Z">
                  <w:rPr>
                    <w:sz w:val="24"/>
                  </w:rPr>
                </w:rPrChange>
              </w:rPr>
            </w:pPr>
            <w:del w:id="104" w:author="Mari Baptista" w:date="2020-11-13T11:48:00Z">
              <w:r w:rsidRPr="00D7660A" w:rsidDel="001D2586">
                <w:rPr>
                  <w:sz w:val="24"/>
                </w:rPr>
                <w:delText>Mary Ellen Johnson</w:delText>
              </w:r>
            </w:del>
            <w:ins w:id="105" w:author="Mari Baptista" w:date="2020-11-13T11:48:00Z">
              <w:r w:rsidR="001D2586" w:rsidRPr="00D7660A">
                <w:rPr>
                  <w:sz w:val="24"/>
                  <w:rPrChange w:id="106" w:author="Mari Baptista" w:date="2020-11-13T13:20:00Z">
                    <w:rPr>
                      <w:sz w:val="24"/>
                    </w:rPr>
                  </w:rPrChange>
                </w:rPr>
                <w:t>Susan Connolly</w:t>
              </w:r>
            </w:ins>
          </w:p>
        </w:tc>
        <w:tc>
          <w:tcPr>
            <w:tcW w:w="2693" w:type="dxa"/>
          </w:tcPr>
          <w:p w14:paraId="345CBF83" w14:textId="69AD84D8" w:rsidR="006C2C2C" w:rsidRPr="00D7660A" w:rsidRDefault="00B2535B" w:rsidP="00C67881">
            <w:pPr>
              <w:pStyle w:val="TableParagraph"/>
              <w:ind w:left="991" w:right="-259"/>
              <w:rPr>
                <w:sz w:val="24"/>
                <w:rPrChange w:id="107" w:author="Mari Baptista" w:date="2020-11-13T13:20:00Z">
                  <w:rPr>
                    <w:sz w:val="24"/>
                  </w:rPr>
                </w:rPrChange>
              </w:rPr>
            </w:pPr>
            <w:del w:id="108" w:author="Mari Baptista" w:date="2020-11-13T11:48:00Z">
              <w:r w:rsidRPr="00D7660A" w:rsidDel="001D2586">
                <w:rPr>
                  <w:sz w:val="24"/>
                  <w:rPrChange w:id="109" w:author="Mari Baptista" w:date="2020-11-13T13:20:00Z">
                    <w:rPr>
                      <w:sz w:val="24"/>
                    </w:rPr>
                  </w:rPrChange>
                </w:rPr>
                <w:delText>San Bernardino</w:delText>
              </w:r>
            </w:del>
            <w:ins w:id="110" w:author="Mari Baptista" w:date="2020-11-13T11:48:00Z">
              <w:r w:rsidR="001D2586" w:rsidRPr="00D7660A">
                <w:rPr>
                  <w:sz w:val="24"/>
                  <w:rPrChange w:id="111" w:author="Mari Baptista" w:date="2020-11-13T13:20:00Z">
                    <w:rPr>
                      <w:sz w:val="24"/>
                    </w:rPr>
                  </w:rPrChange>
                </w:rPr>
                <w:t>Placer</w:t>
              </w:r>
            </w:ins>
          </w:p>
        </w:tc>
      </w:tr>
      <w:tr w:rsidR="006C2C2C" w14:paraId="61E77548" w14:textId="77777777" w:rsidTr="00C67881">
        <w:trPr>
          <w:trHeight w:hRule="exact" w:val="266"/>
        </w:trPr>
        <w:tc>
          <w:tcPr>
            <w:tcW w:w="2300" w:type="dxa"/>
          </w:tcPr>
          <w:p w14:paraId="5DC7A1BA" w14:textId="77777777" w:rsidR="006C2C2C" w:rsidRDefault="000B6C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</w:t>
            </w:r>
            <w:del w:id="112" w:author="Mari Baptista" w:date="2020-11-13T11:48:00Z">
              <w:r w:rsidDel="001D2586">
                <w:rPr>
                  <w:sz w:val="24"/>
                </w:rPr>
                <w:delText>T</w:delText>
              </w:r>
            </w:del>
            <w:r>
              <w:rPr>
                <w:sz w:val="24"/>
              </w:rPr>
              <w:t>SC</w:t>
            </w:r>
          </w:p>
        </w:tc>
        <w:tc>
          <w:tcPr>
            <w:tcW w:w="4216" w:type="dxa"/>
          </w:tcPr>
          <w:p w14:paraId="4E945128" w14:textId="426DF1EA" w:rsidR="006C2C2C" w:rsidRDefault="00B2535B">
            <w:pPr>
              <w:pStyle w:val="TableParagraph"/>
              <w:ind w:left="1419"/>
              <w:rPr>
                <w:sz w:val="24"/>
              </w:rPr>
            </w:pPr>
            <w:del w:id="113" w:author="Mari Baptista" w:date="2020-11-13T11:49:00Z">
              <w:r w:rsidDel="001D2586">
                <w:rPr>
                  <w:sz w:val="24"/>
                </w:rPr>
                <w:delText>David Wu</w:delText>
              </w:r>
            </w:del>
            <w:ins w:id="114" w:author="Mari Baptista" w:date="2020-11-13T11:49:00Z">
              <w:r w:rsidR="001D2586">
                <w:rPr>
                  <w:sz w:val="24"/>
                </w:rPr>
                <w:t>Ryan Choate</w:t>
              </w:r>
            </w:ins>
          </w:p>
        </w:tc>
        <w:tc>
          <w:tcPr>
            <w:tcW w:w="2693" w:type="dxa"/>
          </w:tcPr>
          <w:p w14:paraId="2AFA5DA6" w14:textId="6BCAF86E" w:rsidR="006C2C2C" w:rsidRDefault="00B2535B">
            <w:pPr>
              <w:pStyle w:val="TableParagraph"/>
              <w:ind w:left="991"/>
              <w:rPr>
                <w:sz w:val="24"/>
              </w:rPr>
            </w:pPr>
            <w:del w:id="115" w:author="Mari Baptista" w:date="2020-11-13T11:49:00Z">
              <w:r w:rsidDel="001D2586">
                <w:rPr>
                  <w:sz w:val="24"/>
                </w:rPr>
                <w:delText>Santa Clara</w:delText>
              </w:r>
            </w:del>
            <w:ins w:id="116" w:author="Mari Baptista" w:date="2020-11-13T11:49:00Z">
              <w:r w:rsidR="001D2586">
                <w:rPr>
                  <w:sz w:val="24"/>
                </w:rPr>
                <w:t>Alameda</w:t>
              </w:r>
            </w:ins>
          </w:p>
        </w:tc>
      </w:tr>
    </w:tbl>
    <w:p w14:paraId="078B2C0B" w14:textId="77777777" w:rsidR="000B6CA2" w:rsidRDefault="000B6CA2"/>
    <w:sectPr w:rsidR="000B6CA2">
      <w:pgSz w:w="12240" w:h="15840"/>
      <w:pgMar w:top="1700" w:right="0" w:bottom="940" w:left="0" w:header="24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29CC" w14:textId="77777777" w:rsidR="005470A5" w:rsidRDefault="005470A5">
      <w:r>
        <w:separator/>
      </w:r>
    </w:p>
  </w:endnote>
  <w:endnote w:type="continuationSeparator" w:id="0">
    <w:p w14:paraId="68C02EFA" w14:textId="77777777" w:rsidR="005470A5" w:rsidRDefault="005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75C7" w14:textId="77777777" w:rsidR="006C2C2C" w:rsidRDefault="00B466F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11A4A71F" wp14:editId="74ABFDF7">
              <wp:simplePos x="0" y="0"/>
              <wp:positionH relativeFrom="page">
                <wp:posOffset>2787015</wp:posOffset>
              </wp:positionH>
              <wp:positionV relativeFrom="page">
                <wp:posOffset>9438005</wp:posOffset>
              </wp:positionV>
              <wp:extent cx="2243455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434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AE54B" w14:textId="77777777" w:rsidR="006C2C2C" w:rsidRPr="00C67881" w:rsidRDefault="000B6CA2">
                          <w:pPr>
                            <w:spacing w:before="18"/>
                            <w:ind w:left="20"/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</w:pPr>
                          <w:r w:rsidRPr="00C67881">
                            <w:rPr>
                              <w:rFonts w:asciiTheme="minorHAnsi" w:hAnsiTheme="minorHAnsi"/>
                              <w:bCs/>
                              <w:color w:val="FF9933"/>
                              <w:w w:val="65"/>
                              <w:sz w:val="20"/>
                            </w:rPr>
                            <w:t xml:space="preserve">▪   </w:t>
                          </w:r>
                          <w:hyperlink r:id="rId1">
                            <w:r w:rsidRPr="00C67881">
                              <w:rPr>
                                <w:rFonts w:asciiTheme="minorHAnsi" w:hAnsiTheme="minorHAnsi"/>
                                <w:bCs/>
                                <w:color w:val="0000FF"/>
                                <w:w w:val="65"/>
                                <w:sz w:val="20"/>
                                <w:u w:val="single" w:color="0000FF"/>
                              </w:rPr>
                              <w:t xml:space="preserve">www.ccsesa.org/committees/personnel-passco/  </w:t>
                            </w:r>
                          </w:hyperlink>
                          <w:r w:rsidRPr="00C67881">
                            <w:rPr>
                              <w:rFonts w:asciiTheme="minorHAnsi" w:hAnsiTheme="minorHAnsi"/>
                              <w:bCs/>
                              <w:color w:val="FF9933"/>
                              <w:w w:val="65"/>
                              <w:sz w:val="20"/>
                            </w:rPr>
                            <w:t>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4A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45pt;margin-top:743.15pt;width:176.65pt;height:13.8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" filled="f" stroked="f">
              <v:textbox inset="0,0,0,0">
                <w:txbxContent>
                  <w:p w14:paraId="053AE54B" w14:textId="77777777" w:rsidR="006C2C2C" w:rsidRPr="00C67881" w:rsidRDefault="000B6CA2">
                    <w:pPr>
                      <w:spacing w:before="18"/>
                      <w:ind w:left="20"/>
                      <w:rPr>
                        <w:rFonts w:asciiTheme="minorHAnsi" w:hAnsiTheme="minorHAnsi"/>
                        <w:bCs/>
                        <w:sz w:val="20"/>
                      </w:rPr>
                    </w:pPr>
                    <w:r w:rsidRPr="00C67881">
                      <w:rPr>
                        <w:rFonts w:asciiTheme="minorHAnsi" w:hAnsiTheme="minorHAnsi"/>
                        <w:bCs/>
                        <w:color w:val="FF9933"/>
                        <w:w w:val="65"/>
                        <w:sz w:val="20"/>
                      </w:rPr>
                      <w:t xml:space="preserve">▪   </w:t>
                    </w:r>
                    <w:hyperlink r:id="rId2">
                      <w:r w:rsidRPr="00C67881">
                        <w:rPr>
                          <w:rFonts w:asciiTheme="minorHAnsi" w:hAnsiTheme="minorHAnsi"/>
                          <w:bCs/>
                          <w:color w:val="0000FF"/>
                          <w:w w:val="65"/>
                          <w:sz w:val="20"/>
                          <w:u w:val="single" w:color="0000FF"/>
                        </w:rPr>
                        <w:t xml:space="preserve">www.ccsesa.org/committees/personnel-passco/  </w:t>
                      </w:r>
                    </w:hyperlink>
                    <w:r w:rsidRPr="00C67881">
                      <w:rPr>
                        <w:rFonts w:asciiTheme="minorHAnsi" w:hAnsiTheme="minorHAnsi"/>
                        <w:bCs/>
                        <w:color w:val="FF9933"/>
                        <w:w w:val="65"/>
                        <w:sz w:val="20"/>
                      </w:rPr>
                      <w:t>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FF25" w14:textId="77777777" w:rsidR="005470A5" w:rsidRDefault="005470A5">
      <w:r>
        <w:separator/>
      </w:r>
    </w:p>
  </w:footnote>
  <w:footnote w:type="continuationSeparator" w:id="0">
    <w:p w14:paraId="353F2998" w14:textId="77777777" w:rsidR="005470A5" w:rsidRDefault="0054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5D35" w14:textId="77777777" w:rsidR="006C2C2C" w:rsidRDefault="000B6CA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21975" behindDoc="1" locked="0" layoutInCell="1" allowOverlap="1" wp14:anchorId="56D27A9B" wp14:editId="63B66AD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2374899" cy="8286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4899" cy="828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6F9"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 wp14:anchorId="682EA954" wp14:editId="6122DDD2">
              <wp:simplePos x="0" y="0"/>
              <wp:positionH relativeFrom="page">
                <wp:posOffset>0</wp:posOffset>
              </wp:positionH>
              <wp:positionV relativeFrom="page">
                <wp:posOffset>1063625</wp:posOffset>
              </wp:positionV>
              <wp:extent cx="7772400" cy="0"/>
              <wp:effectExtent l="0" t="12700" r="12700" b="127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538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4D2A2" id="Line 2" o:spid="_x0000_s1026" style="position:absolute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.75pt" to="612pt,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" strokecolor="#005384" strokeweight="3pt">
              <o:lock v:ext="edit" shapetype="f"/>
              <w10:wrap anchorx="page" anchory="page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 Baptista">
    <w15:presenceInfo w15:providerId="AD" w15:userId="S::baptista@sbceo.org::fe827fda-7bf5-4a02-81a6-3c1b5137a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2C"/>
    <w:rsid w:val="000B6CA2"/>
    <w:rsid w:val="00133264"/>
    <w:rsid w:val="00176FA0"/>
    <w:rsid w:val="001D2586"/>
    <w:rsid w:val="002D3F46"/>
    <w:rsid w:val="003323A4"/>
    <w:rsid w:val="00444CA3"/>
    <w:rsid w:val="004A6BA8"/>
    <w:rsid w:val="005470A5"/>
    <w:rsid w:val="006A76F9"/>
    <w:rsid w:val="006C2C2C"/>
    <w:rsid w:val="006F111E"/>
    <w:rsid w:val="0087519D"/>
    <w:rsid w:val="008D7D44"/>
    <w:rsid w:val="009B1794"/>
    <w:rsid w:val="00B2535B"/>
    <w:rsid w:val="00B466F9"/>
    <w:rsid w:val="00B76B16"/>
    <w:rsid w:val="00C1049D"/>
    <w:rsid w:val="00C67881"/>
    <w:rsid w:val="00D7660A"/>
    <w:rsid w:val="00E02E70"/>
    <w:rsid w:val="00EB0918"/>
    <w:rsid w:val="00F35320"/>
    <w:rsid w:val="00F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A6775"/>
  <w15:docId w15:val="{659CAEB6-C665-6C4E-9288-E262D546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41"/>
    </w:pPr>
  </w:style>
  <w:style w:type="paragraph" w:styleId="Revision">
    <w:name w:val="Revision"/>
    <w:hidden/>
    <w:uiPriority w:val="99"/>
    <w:semiHidden/>
    <w:rsid w:val="00B466F9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F9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9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sesa.org/committees/personnel-passco/" TargetMode="External"/><Relationship Id="rId1" Type="http://schemas.openxmlformats.org/officeDocument/2006/relationships/hyperlink" Target="http://www.ccsesa.org/committees/personnel-pass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Marcellus</dc:creator>
  <cp:lastModifiedBy>Mari Baptista</cp:lastModifiedBy>
  <cp:revision>10</cp:revision>
  <dcterms:created xsi:type="dcterms:W3CDTF">2020-11-06T23:58:00Z</dcterms:created>
  <dcterms:modified xsi:type="dcterms:W3CDTF">2020-11-13T21:20:00Z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2020-01-13T00:00:00Z</vt:filetime>
  </property>
</Properties>
</file>